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33" w:rsidRPr="00D87F30" w:rsidRDefault="00A35E33" w:rsidP="00A35E33">
      <w:pPr>
        <w:spacing w:after="60"/>
        <w:ind w:left="-720" w:right="-646"/>
        <w:jc w:val="center"/>
        <w:rPr>
          <w:b/>
          <w:iCs/>
          <w:color w:val="984806"/>
          <w:sz w:val="32"/>
          <w:szCs w:val="28"/>
        </w:rPr>
      </w:pPr>
      <w:r>
        <w:rPr>
          <w:b/>
          <w:iCs/>
          <w:color w:val="984806"/>
          <w:sz w:val="32"/>
          <w:szCs w:val="28"/>
        </w:rPr>
        <w:t xml:space="preserve">Projet </w:t>
      </w:r>
      <w:r w:rsidRPr="00D87F30">
        <w:rPr>
          <w:b/>
          <w:iCs/>
          <w:color w:val="984806"/>
          <w:sz w:val="32"/>
          <w:szCs w:val="28"/>
        </w:rPr>
        <w:t>«Moi(s) sans Tabac»</w:t>
      </w:r>
    </w:p>
    <w:p w:rsidR="00A35E33" w:rsidRPr="00D87F30" w:rsidRDefault="00A35E33" w:rsidP="00A35E33">
      <w:pPr>
        <w:ind w:left="-720" w:right="-648"/>
        <w:jc w:val="center"/>
        <w:rPr>
          <w:b/>
          <w:iCs/>
          <w:color w:val="984806"/>
          <w:sz w:val="28"/>
        </w:rPr>
      </w:pPr>
      <w:r w:rsidRPr="00D87F30">
        <w:rPr>
          <w:b/>
          <w:iCs/>
          <w:color w:val="984806"/>
          <w:sz w:val="28"/>
        </w:rPr>
        <w:t xml:space="preserve">Demande de financement </w:t>
      </w:r>
    </w:p>
    <w:p w:rsidR="00A35E33" w:rsidRPr="00EE3599" w:rsidRDefault="00A35E33" w:rsidP="00A35E33">
      <w:pPr>
        <w:ind w:left="-720" w:right="-648"/>
        <w:jc w:val="center"/>
        <w:rPr>
          <w:b/>
          <w:iCs/>
          <w:color w:val="002060"/>
        </w:rPr>
      </w:pPr>
    </w:p>
    <w:p w:rsidR="00A35E33" w:rsidRPr="00911906" w:rsidRDefault="00A35E33" w:rsidP="00A35E33">
      <w:pPr>
        <w:ind w:right="-648"/>
        <w:rPr>
          <w:iCs/>
          <w:color w:val="000080"/>
        </w:rPr>
      </w:pPr>
      <w:r>
        <w:rPr>
          <w:iCs/>
        </w:rPr>
        <w:t xml:space="preserve">     </w:t>
      </w:r>
      <w:r w:rsidRPr="00911906">
        <w:rPr>
          <w:iCs/>
          <w:color w:val="000080"/>
        </w:rPr>
        <w:t xml:space="preserve"> </w:t>
      </w:r>
      <w:proofErr w:type="gramStart"/>
      <w:r w:rsidRPr="00911906">
        <w:rPr>
          <w:iCs/>
          <w:color w:val="000080"/>
        </w:rPr>
        <w:t>à</w:t>
      </w:r>
      <w:proofErr w:type="gramEnd"/>
      <w:r w:rsidRPr="00911906">
        <w:rPr>
          <w:iCs/>
          <w:color w:val="000080"/>
        </w:rPr>
        <w:t xml:space="preserve"> transmettre </w:t>
      </w:r>
      <w:r w:rsidR="00E10B03">
        <w:rPr>
          <w:iCs/>
          <w:color w:val="000080"/>
          <w:highlight w:val="yellow"/>
        </w:rPr>
        <w:t>avant le 02/06</w:t>
      </w:r>
      <w:r w:rsidRPr="005C55A3">
        <w:rPr>
          <w:iCs/>
          <w:color w:val="000080"/>
          <w:highlight w:val="yellow"/>
        </w:rPr>
        <w:t>/2021</w:t>
      </w:r>
      <w:r>
        <w:rPr>
          <w:iCs/>
          <w:color w:val="000080"/>
        </w:rPr>
        <w:t xml:space="preserve"> </w:t>
      </w:r>
      <w:r w:rsidRPr="00911906">
        <w:rPr>
          <w:iCs/>
          <w:color w:val="000080"/>
        </w:rPr>
        <w:t xml:space="preserve">à </w:t>
      </w:r>
      <w:r>
        <w:rPr>
          <w:iCs/>
          <w:color w:val="000080"/>
        </w:rPr>
        <w:t>l’adresse suivante</w:t>
      </w:r>
      <w:r w:rsidR="00E10B03">
        <w:rPr>
          <w:iCs/>
          <w:color w:val="000080"/>
        </w:rPr>
        <w:t xml:space="preserve"> </w:t>
      </w:r>
      <w:r w:rsidRPr="007D08ED">
        <w:rPr>
          <w:iCs/>
          <w:color w:val="000080"/>
        </w:rPr>
        <w:t>:</w:t>
      </w:r>
      <w:r w:rsidR="00E10B03">
        <w:rPr>
          <w:iCs/>
          <w:color w:val="000080"/>
        </w:rPr>
        <w:t xml:space="preserve"> </w:t>
      </w:r>
      <w:bookmarkStart w:id="0" w:name="_GoBack"/>
      <w:bookmarkEnd w:id="0"/>
      <w:r w:rsidR="00E10B03" w:rsidRPr="00E10B03">
        <w:rPr>
          <w:iCs/>
          <w:color w:val="000080"/>
        </w:rPr>
        <w:t>fran</w:t>
      </w:r>
      <w:r w:rsidR="00E10B03">
        <w:rPr>
          <w:iCs/>
          <w:color w:val="000080"/>
        </w:rPr>
        <w:t>ck.kermeur@assurance-maladie.fr</w:t>
      </w:r>
    </w:p>
    <w:p w:rsidR="00A35E33" w:rsidRDefault="00A35E33" w:rsidP="00A35E33">
      <w:pPr>
        <w:ind w:left="-720" w:right="-648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33020</wp:posOffset>
                </wp:positionV>
                <wp:extent cx="6629400" cy="0"/>
                <wp:effectExtent l="85090" t="80010" r="133985" b="158115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oval" w="lg" len="lg"/>
                          <a:tailEnd type="oval" w="lg" len="lg"/>
                        </a:ln>
                        <a:effectLst>
                          <a:prstShdw prst="shdw13" dist="45791" dir="3378596">
                            <a:srgbClr val="CCCCFF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.6pt" to="48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" o:allowincell="f" strokecolor="navy">
                <v:stroke startarrow="oval" startarrowwidth="wide" startarrowlength="long" endarrow="oval" endarrowwidth="wide" endarrowlength="long"/>
                <v:shadow on="t" type="double" color="#ccf" opacity=".5" color2="shadow add(102)" offset=",3pt" offset2="4pt,6pt"/>
              </v:line>
            </w:pict>
          </mc:Fallback>
        </mc:AlternateContent>
      </w:r>
    </w:p>
    <w:p w:rsidR="00A35E33" w:rsidRPr="00C2352C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>→  Cpam/CGSS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référente</w:t>
      </w:r>
      <w:r w:rsidRPr="00C2352C">
        <w:rPr>
          <w:rFonts w:ascii="Calibri" w:hAnsi="Calibri" w:cs="Calibri"/>
          <w:caps/>
          <w:color w:val="000080"/>
          <w:szCs w:val="22"/>
        </w:rPr>
        <w:t> :</w:t>
      </w:r>
    </w:p>
    <w:p w:rsidR="00A35E33" w:rsidRPr="0094295C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Coordonnées de la personne référente à la caisse</w:t>
      </w:r>
    </w:p>
    <w:p w:rsidR="00A35E33" w:rsidRPr="0094295C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>Nom</w:t>
      </w:r>
      <w:r w:rsidRPr="0094295C">
        <w:rPr>
          <w:rFonts w:ascii="Calibri" w:hAnsi="Calibri" w:cs="Calibri"/>
          <w:color w:val="000080"/>
          <w:sz w:val="22"/>
          <w:szCs w:val="22"/>
        </w:rPr>
        <w:t>:</w:t>
      </w:r>
    </w:p>
    <w:p w:rsidR="00A35E33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94295C">
        <w:rPr>
          <w:rFonts w:ascii="Calibri" w:hAnsi="Calibri" w:cs="Calibri"/>
          <w:color w:val="000080"/>
          <w:sz w:val="22"/>
          <w:szCs w:val="22"/>
        </w:rPr>
        <w:t>Tél</w:t>
      </w:r>
      <w:r>
        <w:rPr>
          <w:rFonts w:ascii="Calibri" w:hAnsi="Calibri" w:cs="Calibri"/>
          <w:color w:val="000080"/>
          <w:sz w:val="22"/>
          <w:szCs w:val="22"/>
        </w:rPr>
        <w:t xml:space="preserve">éphone </w:t>
      </w:r>
      <w:r w:rsidRPr="00F72064">
        <w:rPr>
          <w:rFonts w:ascii="Calibri" w:hAnsi="Calibri" w:cs="Calibri"/>
          <w:color w:val="000080"/>
          <w:sz w:val="22"/>
          <w:szCs w:val="22"/>
        </w:rPr>
        <w:t>(obligatoire</w:t>
      </w:r>
      <w:r>
        <w:rPr>
          <w:rFonts w:ascii="Calibri" w:hAnsi="Calibri" w:cs="Calibri"/>
          <w:color w:val="000080"/>
          <w:sz w:val="22"/>
          <w:szCs w:val="22"/>
        </w:rPr>
        <w:t xml:space="preserve">) : </w:t>
      </w:r>
      <w:r w:rsidRPr="0094295C">
        <w:rPr>
          <w:rFonts w:ascii="Calibri" w:hAnsi="Calibri" w:cs="Calibri"/>
          <w:color w:val="000080"/>
          <w:sz w:val="22"/>
          <w:szCs w:val="22"/>
        </w:rPr>
        <w:t xml:space="preserve"> </w:t>
      </w:r>
    </w:p>
    <w:p w:rsidR="00A35E33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 xml:space="preserve">Mail: </w:t>
      </w:r>
    </w:p>
    <w:p w:rsidR="00A35E33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 Région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et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Département :</w:t>
      </w:r>
    </w:p>
    <w:p w:rsidR="00A35E33" w:rsidRDefault="00A35E33" w:rsidP="00A35E3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</w:p>
    <w:p w:rsidR="00A35E33" w:rsidRDefault="00A35E33" w:rsidP="00A35E3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Promoteur du projet</w:t>
      </w:r>
    </w:p>
    <w:p w:rsidR="00A35E33" w:rsidRDefault="00A35E33" w:rsidP="00A35E3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F91D61">
        <w:rPr>
          <w:rFonts w:ascii="Calibri" w:eastAsia="MS Gothic" w:hAnsi="Calibri" w:cs="MS Gothic"/>
          <w:sz w:val="20"/>
          <w:szCs w:val="22"/>
        </w:rPr>
      </w:r>
      <w:r w:rsidR="00F91D61">
        <w:rPr>
          <w:rFonts w:ascii="Calibri" w:eastAsia="MS Gothic" w:hAnsi="Calibri" w:cs="MS Gothic"/>
          <w:sz w:val="20"/>
          <w:szCs w:val="22"/>
        </w:rPr>
        <w:fldChar w:fldCharType="separate"/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>
        <w:rPr>
          <w:rFonts w:ascii="Calibri" w:eastAsia="MS Gothic" w:hAnsi="Calibri" w:cs="MS Gothic"/>
          <w:sz w:val="20"/>
          <w:szCs w:val="22"/>
        </w:rPr>
        <w:t xml:space="preserve"> 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CPAM/CGSS</w:t>
      </w:r>
    </w:p>
    <w:p w:rsidR="00A35E33" w:rsidRPr="00F72064" w:rsidRDefault="00A35E33" w:rsidP="00A35E33">
      <w:pPr>
        <w:ind w:left="-720" w:right="-648"/>
        <w:rPr>
          <w:rFonts w:ascii="Calibri" w:hAnsi="Calibri" w:cs="Calibri"/>
          <w:b/>
          <w:bCs/>
          <w:strike/>
          <w:color w:val="000080"/>
          <w:sz w:val="20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F91D61">
        <w:rPr>
          <w:rFonts w:ascii="Calibri" w:eastAsia="MS Gothic" w:hAnsi="Calibri" w:cs="MS Gothic"/>
          <w:sz w:val="20"/>
          <w:szCs w:val="22"/>
        </w:rPr>
      </w:r>
      <w:r w:rsidR="00F91D61">
        <w:rPr>
          <w:rFonts w:ascii="Calibri" w:eastAsia="MS Gothic" w:hAnsi="Calibri" w:cs="MS Gothic"/>
          <w:sz w:val="20"/>
          <w:szCs w:val="22"/>
        </w:rPr>
        <w:fldChar w:fldCharType="separate"/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>
        <w:rPr>
          <w:rFonts w:ascii="Calibri" w:eastAsia="MS Gothic" w:hAnsi="Calibri" w:cs="MS Gothic"/>
          <w:sz w:val="20"/>
          <w:szCs w:val="22"/>
        </w:rPr>
        <w:t xml:space="preserve"> 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Centre d’Examen de Santé</w:t>
      </w:r>
      <w:r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, </w:t>
      </w:r>
    </w:p>
    <w:p w:rsidR="00A35E33" w:rsidRPr="00F72064" w:rsidRDefault="00A35E33" w:rsidP="00A35E3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F72064">
        <w:rPr>
          <w:rFonts w:ascii="Calibri" w:eastAsia="MS Gothic" w:hAnsi="Calibri" w:cs="MS Gothic"/>
          <w:color w:val="000080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F72064">
        <w:rPr>
          <w:rFonts w:ascii="Calibri" w:eastAsia="MS Gothic" w:hAnsi="Calibri" w:cs="MS Gothic"/>
          <w:color w:val="000080"/>
          <w:sz w:val="20"/>
          <w:szCs w:val="22"/>
        </w:rPr>
        <w:instrText xml:space="preserve"> FORMCHECKBOX </w:instrText>
      </w:r>
      <w:r w:rsidR="00F91D61">
        <w:rPr>
          <w:rFonts w:ascii="Calibri" w:eastAsia="MS Gothic" w:hAnsi="Calibri" w:cs="MS Gothic"/>
          <w:color w:val="000080"/>
          <w:sz w:val="20"/>
          <w:szCs w:val="22"/>
        </w:rPr>
      </w:r>
      <w:r w:rsidR="00F91D61">
        <w:rPr>
          <w:rFonts w:ascii="Calibri" w:eastAsia="MS Gothic" w:hAnsi="Calibri" w:cs="MS Gothic"/>
          <w:color w:val="000080"/>
          <w:sz w:val="20"/>
          <w:szCs w:val="22"/>
        </w:rPr>
        <w:fldChar w:fldCharType="separate"/>
      </w:r>
      <w:r w:rsidRPr="00F72064">
        <w:rPr>
          <w:rFonts w:ascii="Calibri" w:eastAsia="MS Gothic" w:hAnsi="Calibri" w:cs="MS Gothic"/>
          <w:color w:val="000080"/>
          <w:sz w:val="20"/>
          <w:szCs w:val="22"/>
        </w:rPr>
        <w:fldChar w:fldCharType="end"/>
      </w:r>
      <w:r w:rsidRPr="00F72064">
        <w:rPr>
          <w:rFonts w:ascii="Calibri" w:eastAsia="MS Gothic" w:hAnsi="Calibri" w:cs="MS Gothic"/>
          <w:color w:val="000080"/>
          <w:sz w:val="20"/>
          <w:szCs w:val="22"/>
        </w:rPr>
        <w:t xml:space="preserve">  </w:t>
      </w:r>
      <w:r w:rsidRPr="00F72064">
        <w:rPr>
          <w:rFonts w:ascii="Calibri" w:hAnsi="Calibri" w:cs="Calibri"/>
          <w:b/>
          <w:bCs/>
          <w:color w:val="000080"/>
          <w:sz w:val="22"/>
          <w:szCs w:val="22"/>
        </w:rPr>
        <w:t>Promoteur (extérieur à l’Assurance Maladie)</w:t>
      </w:r>
    </w:p>
    <w:p w:rsidR="00A35E33" w:rsidRDefault="00A35E33" w:rsidP="00A35E3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Pr="000B1346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i/>
          <w:caps/>
          <w:color w:val="000080"/>
          <w:szCs w:val="22"/>
        </w:rPr>
      </w:pPr>
      <w:r w:rsidRPr="000B1346">
        <w:rPr>
          <w:rFonts w:ascii="Calibri" w:hAnsi="Calibri" w:cs="Calibri"/>
          <w:b/>
          <w:bCs/>
          <w:caps/>
          <w:color w:val="000080"/>
          <w:szCs w:val="22"/>
        </w:rPr>
        <w:t>a completer par le promoteur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</w:p>
    <w:p w:rsidR="00A35E33" w:rsidRPr="00C2352C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Organisme promoteur  = opérateur du projet </w:t>
      </w:r>
    </w:p>
    <w:p w:rsidR="00A35E33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Nom: </w:t>
      </w:r>
    </w:p>
    <w:p w:rsidR="00A35E33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Sigle: </w:t>
      </w:r>
    </w:p>
    <w:p w:rsidR="00A35E33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Statut juridique:</w:t>
      </w:r>
    </w:p>
    <w:p w:rsidR="00A35E33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Adresse postale:</w:t>
      </w:r>
    </w:p>
    <w:p w:rsidR="00A35E33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Pr="00D06ECD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Contact(s): </w:t>
      </w:r>
      <w:r w:rsidRPr="00D06ECD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Identification du responsable et de la personne chargée du dossier</w:t>
      </w:r>
    </w:p>
    <w:p w:rsidR="00A35E33" w:rsidRPr="00D06ECD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/>
          <w:bCs/>
          <w:i/>
          <w:color w:val="000080"/>
          <w:sz w:val="22"/>
          <w:szCs w:val="22"/>
        </w:rPr>
      </w:pP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D06ECD">
        <w:rPr>
          <w:rFonts w:ascii="Calibri" w:hAnsi="Calibri" w:cs="Calibri"/>
          <w:b/>
          <w:bCs/>
          <w:i/>
          <w:color w:val="000080"/>
          <w:sz w:val="22"/>
          <w:szCs w:val="22"/>
        </w:rPr>
        <w:t>Le représentant légal, Président ou autre personne désignée par les statuts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Adresse mail :</w:t>
      </w: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</w:p>
    <w:p w:rsidR="00A35E33" w:rsidRPr="00D06ECD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/>
          <w:bCs/>
          <w:i/>
          <w:color w:val="000080"/>
          <w:sz w:val="22"/>
          <w:szCs w:val="22"/>
        </w:rPr>
      </w:pPr>
      <w:r w:rsidRPr="00D06ECD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La personne en charge du dossier : </w:t>
      </w: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A35E33" w:rsidRPr="00A1669C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Adresse mail :</w:t>
      </w:r>
    </w:p>
    <w:p w:rsidR="00A35E33" w:rsidRPr="00D86665" w:rsidRDefault="00A35E33" w:rsidP="00A35E33">
      <w:pPr>
        <w:ind w:left="-720" w:right="-648"/>
        <w:rPr>
          <w:rFonts w:ascii="Calibri" w:hAnsi="Calibri" w:cs="Calibri"/>
          <w:b/>
          <w:bCs/>
          <w:i/>
          <w:iCs/>
          <w:color w:val="000080"/>
          <w:sz w:val="22"/>
          <w:szCs w:val="32"/>
        </w:rPr>
      </w:pPr>
    </w:p>
    <w:p w:rsidR="00A35E33" w:rsidRPr="00D87F30" w:rsidRDefault="00A35E33" w:rsidP="00A35E33">
      <w:pPr>
        <w:spacing w:after="12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1. Identification du projet 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614585">
        <w:rPr>
          <w:rFonts w:ascii="Calibri" w:hAnsi="Calibri" w:cs="Calibri"/>
          <w:color w:val="000080"/>
        </w:rPr>
        <w:tab/>
      </w:r>
      <w:r w:rsidRPr="00A6367E">
        <w:rPr>
          <w:rFonts w:ascii="Calibri" w:hAnsi="Calibri" w:cs="Calibri"/>
          <w:b/>
          <w:color w:val="000080"/>
          <w:sz w:val="22"/>
          <w:szCs w:val="22"/>
        </w:rPr>
        <w:t xml:space="preserve">Intitulé exact </w:t>
      </w:r>
      <w:r>
        <w:rPr>
          <w:rFonts w:ascii="Calibri" w:hAnsi="Calibri" w:cs="Calibri"/>
          <w:b/>
          <w:color w:val="000080"/>
          <w:sz w:val="22"/>
          <w:szCs w:val="22"/>
        </w:rPr>
        <w:t>du projet: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</w:p>
    <w:p w:rsidR="00A35E33" w:rsidRPr="003C5D9B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3C5D9B"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total du budget du projet : 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Pr="003C5D9B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3C5D9B"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du financement demandé à l’Assurance Maladie (AM) sur le FNLCA (Fonds National de Lutte contre les Addictions) : </w:t>
      </w:r>
    </w:p>
    <w:p w:rsidR="00A35E33" w:rsidRPr="0094295C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Partenaires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locaux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impliqués dans le projet :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Del="000B1346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del w:id="1" w:author="GUIONET MARTINE (CNAM / Paris)" w:date="2021-03-15T17:07:00Z"/>
          <w:rFonts w:ascii="Calibri" w:hAnsi="Calibri" w:cs="Calibri"/>
          <w:b/>
          <w:bCs/>
          <w:color w:val="000080"/>
          <w:sz w:val="22"/>
          <w:szCs w:val="22"/>
        </w:rPr>
      </w:pPr>
      <w:r w:rsidRPr="00A1669C">
        <w:rPr>
          <w:rFonts w:ascii="Calibri" w:hAnsi="Calibri" w:cs="Calibri"/>
          <w:b/>
          <w:bCs/>
          <w:color w:val="000080"/>
          <w:sz w:val="22"/>
          <w:szCs w:val="22"/>
        </w:rPr>
        <w:sym w:font="Wingdings" w:char="F0E0"/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Date de mise œuvre prévisionnelle : du __/__/202</w:t>
      </w:r>
      <w:r w:rsidRPr="00F72064">
        <w:rPr>
          <w:rFonts w:ascii="Calibri" w:hAnsi="Calibri" w:cs="Calibri"/>
          <w:b/>
          <w:bCs/>
          <w:color w:val="00008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au __/__/202</w:t>
      </w:r>
      <w:r w:rsidRPr="00F72064">
        <w:rPr>
          <w:rFonts w:ascii="Calibri" w:hAnsi="Calibri" w:cs="Calibri"/>
          <w:b/>
          <w:bCs/>
          <w:color w:val="00008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br/>
      </w:r>
      <w:r w:rsidRPr="00A1669C">
        <w:rPr>
          <w:rFonts w:ascii="Calibri" w:hAnsi="Calibri" w:cs="Calibri"/>
          <w:bCs/>
          <w:i/>
          <w:color w:val="000080"/>
          <w:sz w:val="22"/>
          <w:szCs w:val="22"/>
        </w:rPr>
        <w:t xml:space="preserve">NB: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les</w:t>
      </w:r>
      <w:r w:rsidRPr="00A1669C">
        <w:rPr>
          <w:rFonts w:ascii="Calibri" w:hAnsi="Calibri" w:cs="Calibri"/>
          <w:bCs/>
          <w:i/>
          <w:color w:val="000080"/>
          <w:sz w:val="22"/>
          <w:szCs w:val="22"/>
        </w:rPr>
        <w:t xml:space="preserve"> actions du projet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ne peuvent être mises en œuvre au-delà du 30 novembre </w:t>
      </w:r>
      <w:r w:rsidRPr="00F72064">
        <w:rPr>
          <w:rFonts w:ascii="Calibri" w:hAnsi="Calibri" w:cs="Calibri"/>
          <w:bCs/>
          <w:i/>
          <w:color w:val="000080"/>
          <w:sz w:val="22"/>
          <w:szCs w:val="22"/>
        </w:rPr>
        <w:t>2021</w:t>
      </w:r>
      <w:proofErr w:type="gramStart"/>
      <w:r w:rsidRPr="00F72064">
        <w:rPr>
          <w:rFonts w:ascii="Calibri" w:hAnsi="Calibri" w:cs="Calibri"/>
          <w:bCs/>
          <w:i/>
          <w:color w:val="000080"/>
          <w:sz w:val="22"/>
          <w:szCs w:val="22"/>
        </w:rPr>
        <w:t>,</w:t>
      </w:r>
      <w:r w:rsidRPr="00A1669C">
        <w:rPr>
          <w:rFonts w:ascii="Calibri" w:hAnsi="Calibri" w:cs="Calibri"/>
          <w:bCs/>
          <w:i/>
          <w:color w:val="000080"/>
          <w:sz w:val="22"/>
          <w:szCs w:val="22"/>
        </w:rPr>
        <w:t>en</w:t>
      </w:r>
      <w:proofErr w:type="gramEnd"/>
      <w:r w:rsidRPr="00A1669C">
        <w:rPr>
          <w:rFonts w:ascii="Calibri" w:hAnsi="Calibri" w:cs="Calibri"/>
          <w:bCs/>
          <w:i/>
          <w:color w:val="000080"/>
          <w:sz w:val="22"/>
          <w:szCs w:val="22"/>
        </w:rPr>
        <w:t xml:space="preserve"> dehors de l’évaluation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.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lastRenderedPageBreak/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L’action est-elle </w:t>
      </w:r>
    </w:p>
    <w:p w:rsidR="00A35E33" w:rsidRPr="005C4819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19"/>
          <w:szCs w:val="19"/>
        </w:rPr>
      </w:pPr>
      <w:r w:rsidRPr="00C2352C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352C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F91D61">
        <w:rPr>
          <w:rFonts w:ascii="Calibri" w:eastAsia="MS Gothic" w:hAnsi="Calibri" w:cs="MS Gothic"/>
          <w:sz w:val="20"/>
          <w:szCs w:val="22"/>
        </w:rPr>
      </w:r>
      <w:r w:rsidR="00F91D61">
        <w:rPr>
          <w:rFonts w:ascii="Calibri" w:eastAsia="MS Gothic" w:hAnsi="Calibri" w:cs="MS Gothic"/>
          <w:sz w:val="20"/>
          <w:szCs w:val="22"/>
        </w:rPr>
        <w:fldChar w:fldCharType="separate"/>
      </w:r>
      <w:r w:rsidRPr="00C2352C">
        <w:rPr>
          <w:rFonts w:ascii="Calibri" w:eastAsia="MS Gothic" w:hAnsi="Calibri" w:cs="MS Gothic"/>
          <w:sz w:val="20"/>
          <w:szCs w:val="22"/>
        </w:rPr>
        <w:fldChar w:fldCharType="end"/>
      </w:r>
      <w:r w:rsidRPr="00C2352C">
        <w:rPr>
          <w:rFonts w:ascii="Calibri" w:hAnsi="Calibri" w:cs="Calibri"/>
          <w:b/>
          <w:bCs/>
          <w:sz w:val="22"/>
          <w:szCs w:val="22"/>
        </w:rPr>
        <w:t xml:space="preserve"> Nouvelle  </w:t>
      </w:r>
      <w:r w:rsidRPr="00C2352C">
        <w:rPr>
          <w:rFonts w:ascii="Calibri" w:hAnsi="Calibri" w:cs="Calibri"/>
          <w:bCs/>
          <w:i/>
          <w:sz w:val="19"/>
          <w:szCs w:val="19"/>
        </w:rPr>
        <w:t xml:space="preserve">(= action qui </w:t>
      </w:r>
      <w:r w:rsidRPr="005C4819">
        <w:rPr>
          <w:rFonts w:ascii="Calibri" w:hAnsi="Calibri" w:cs="Calibri"/>
          <w:bCs/>
          <w:i/>
          <w:sz w:val="19"/>
          <w:szCs w:val="19"/>
        </w:rPr>
        <w:t>n'existait pas dans l'édition précédente (2020) ou bien qui  n'avait pas été financée par l’AM en 2020)</w:t>
      </w:r>
    </w:p>
    <w:p w:rsidR="00A35E33" w:rsidRPr="005C4819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r w:rsidRPr="005C4819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5C4819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F91D61">
        <w:rPr>
          <w:rFonts w:ascii="Calibri" w:eastAsia="MS Gothic" w:hAnsi="Calibri" w:cs="MS Gothic"/>
          <w:sz w:val="20"/>
          <w:szCs w:val="22"/>
        </w:rPr>
      </w:r>
      <w:r w:rsidR="00F91D61">
        <w:rPr>
          <w:rFonts w:ascii="Calibri" w:eastAsia="MS Gothic" w:hAnsi="Calibri" w:cs="MS Gothic"/>
          <w:sz w:val="20"/>
          <w:szCs w:val="22"/>
        </w:rPr>
        <w:fldChar w:fldCharType="separate"/>
      </w:r>
      <w:r w:rsidRPr="005C4819">
        <w:rPr>
          <w:rFonts w:ascii="Calibri" w:eastAsia="MS Gothic" w:hAnsi="Calibri" w:cs="MS Gothic"/>
          <w:sz w:val="20"/>
          <w:szCs w:val="22"/>
        </w:rPr>
        <w:fldChar w:fldCharType="end"/>
      </w:r>
      <w:r w:rsidRPr="005C4819">
        <w:rPr>
          <w:rFonts w:ascii="Calibri" w:eastAsia="MS Gothic" w:hAnsi="Calibri" w:cs="MS Gothic"/>
          <w:sz w:val="20"/>
          <w:szCs w:val="22"/>
        </w:rPr>
        <w:t xml:space="preserve"> </w:t>
      </w:r>
      <w:r w:rsidRPr="005C4819">
        <w:rPr>
          <w:rFonts w:ascii="Calibri" w:hAnsi="Calibri" w:cs="Calibri"/>
          <w:b/>
          <w:bCs/>
          <w:sz w:val="22"/>
          <w:szCs w:val="22"/>
        </w:rPr>
        <w:t xml:space="preserve">Extension </w:t>
      </w:r>
      <w:r w:rsidRPr="005C4819">
        <w:rPr>
          <w:rFonts w:ascii="Calibri" w:hAnsi="Calibri" w:cs="Calibri"/>
          <w:bCs/>
          <w:i/>
          <w:sz w:val="19"/>
          <w:szCs w:val="19"/>
        </w:rPr>
        <w:t>(= l'action a eu lieu en 2020, elle va être reconduite et enrichie d’autres volets en 2021)</w:t>
      </w:r>
    </w:p>
    <w:p w:rsidR="00A35E33" w:rsidRPr="005C4819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sz w:val="19"/>
          <w:szCs w:val="19"/>
        </w:rPr>
      </w:pPr>
      <w:r w:rsidRPr="005C4819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5C4819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F91D61">
        <w:rPr>
          <w:rFonts w:ascii="Calibri" w:eastAsia="MS Gothic" w:hAnsi="Calibri" w:cs="MS Gothic"/>
          <w:sz w:val="20"/>
          <w:szCs w:val="22"/>
        </w:rPr>
      </w:r>
      <w:r w:rsidR="00F91D61">
        <w:rPr>
          <w:rFonts w:ascii="Calibri" w:eastAsia="MS Gothic" w:hAnsi="Calibri" w:cs="MS Gothic"/>
          <w:sz w:val="20"/>
          <w:szCs w:val="22"/>
        </w:rPr>
        <w:fldChar w:fldCharType="separate"/>
      </w:r>
      <w:r w:rsidRPr="005C4819">
        <w:rPr>
          <w:rFonts w:ascii="Calibri" w:eastAsia="MS Gothic" w:hAnsi="Calibri" w:cs="MS Gothic"/>
          <w:sz w:val="20"/>
          <w:szCs w:val="22"/>
        </w:rPr>
        <w:fldChar w:fldCharType="end"/>
      </w:r>
      <w:r w:rsidRPr="005C4819">
        <w:rPr>
          <w:rFonts w:ascii="Calibri" w:eastAsia="MS Gothic" w:hAnsi="Calibri" w:cs="MS Gothic"/>
          <w:sz w:val="20"/>
          <w:szCs w:val="22"/>
        </w:rPr>
        <w:t xml:space="preserve"> </w:t>
      </w:r>
      <w:r w:rsidRPr="005C4819">
        <w:rPr>
          <w:rFonts w:ascii="Calibri" w:hAnsi="Calibri" w:cs="Calibri"/>
          <w:b/>
          <w:bCs/>
          <w:sz w:val="22"/>
          <w:szCs w:val="22"/>
        </w:rPr>
        <w:t xml:space="preserve">Reconduction </w:t>
      </w:r>
      <w:r w:rsidRPr="005C4819">
        <w:rPr>
          <w:rFonts w:ascii="Calibri" w:hAnsi="Calibri" w:cs="Calibri"/>
          <w:bCs/>
          <w:i/>
          <w:sz w:val="19"/>
          <w:szCs w:val="19"/>
        </w:rPr>
        <w:t>(= l'action a eu lieu en 2020, elle va être reconduite à l’identique en 2021</w:t>
      </w:r>
      <w:r w:rsidRPr="005C4819">
        <w:rPr>
          <w:rFonts w:ascii="Calibri" w:hAnsi="Calibri" w:cs="Calibri"/>
          <w:b/>
          <w:bCs/>
          <w:i/>
          <w:sz w:val="19"/>
          <w:szCs w:val="19"/>
        </w:rPr>
        <w:t xml:space="preserve">) </w:t>
      </w:r>
    </w:p>
    <w:p w:rsidR="00A35E33" w:rsidRPr="00367527" w:rsidRDefault="00A35E33" w:rsidP="00A35E33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  <w:r w:rsidRPr="00FD1F01">
        <w:rPr>
          <w:rFonts w:ascii="Calibri" w:hAnsi="Calibri" w:cs="Calibri"/>
          <w:sz w:val="22"/>
          <w:szCs w:val="22"/>
        </w:rPr>
        <w:tab/>
      </w:r>
    </w:p>
    <w:p w:rsidR="00A35E33" w:rsidRPr="00D87F30" w:rsidRDefault="00A35E33" w:rsidP="00A35E33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2. Description du projet</w:t>
      </w:r>
    </w:p>
    <w:p w:rsidR="00A35E33" w:rsidRPr="005C4819" w:rsidRDefault="00A35E33" w:rsidP="00A35E33">
      <w:pPr>
        <w:ind w:right="-648" w:firstLine="708"/>
        <w:rPr>
          <w:rFonts w:ascii="Calibri" w:hAnsi="Calibri" w:cs="Calibri"/>
          <w:b/>
          <w:bCs/>
          <w:color w:val="000080"/>
        </w:rPr>
      </w:pPr>
      <w:r w:rsidRPr="00A35E33">
        <w:rPr>
          <w:rFonts w:ascii="Calibri" w:hAnsi="Calibri" w:cs="Calibri"/>
          <w:b/>
          <w:bCs/>
          <w:color w:val="000080"/>
        </w:rPr>
        <w:t>A. Résumé</w:t>
      </w:r>
      <w:r w:rsidRPr="005C4819">
        <w:rPr>
          <w:rFonts w:ascii="Calibri" w:hAnsi="Calibri" w:cs="Calibri"/>
          <w:b/>
          <w:bCs/>
          <w:color w:val="000080"/>
          <w:u w:val="single"/>
        </w:rPr>
        <w:t xml:space="preserve"> </w:t>
      </w:r>
      <w:r w:rsidRPr="005C4819">
        <w:rPr>
          <w:rFonts w:ascii="Calibri" w:hAnsi="Calibri" w:cs="Calibri"/>
          <w:b/>
          <w:bCs/>
          <w:color w:val="000080"/>
        </w:rPr>
        <w:t>des points importants</w:t>
      </w:r>
      <w:r>
        <w:rPr>
          <w:rFonts w:ascii="Calibri" w:hAnsi="Calibri" w:cs="Calibri"/>
          <w:b/>
          <w:bCs/>
          <w:color w:val="000080"/>
        </w:rPr>
        <w:t xml:space="preserve"> du projet /actions qui le compose(nt)</w:t>
      </w:r>
      <w:r w:rsidRPr="005C4819">
        <w:rPr>
          <w:rFonts w:ascii="Calibri" w:hAnsi="Calibri" w:cs="Calibri"/>
          <w:b/>
          <w:bCs/>
          <w:color w:val="000080"/>
        </w:rPr>
        <w:t>au regard des critères définis dans le cahier des charges</w:t>
      </w:r>
    </w:p>
    <w:tbl>
      <w:tblPr>
        <w:tblW w:w="10131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1"/>
      </w:tblGrid>
      <w:tr w:rsidR="00A35E33" w:rsidRPr="00D87F30" w:rsidTr="00E7303E">
        <w:trPr>
          <w:trHeight w:val="1209"/>
        </w:trPr>
        <w:tc>
          <w:tcPr>
            <w:tcW w:w="10131" w:type="dxa"/>
            <w:shd w:val="clear" w:color="auto" w:fill="auto"/>
          </w:tcPr>
          <w:p w:rsidR="00A35E33" w:rsidRPr="00D87F30" w:rsidRDefault="00A35E33" w:rsidP="00E7303E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  <w:p w:rsidR="00A35E33" w:rsidRPr="00D87F30" w:rsidRDefault="00A35E33" w:rsidP="00E7303E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  <w:p w:rsidR="00A35E33" w:rsidRPr="00D87F30" w:rsidRDefault="00A35E33" w:rsidP="00E7303E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  <w:p w:rsidR="00A35E33" w:rsidRPr="00D87F30" w:rsidRDefault="00A35E33" w:rsidP="00E7303E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</w:tc>
      </w:tr>
    </w:tbl>
    <w:p w:rsidR="00A35E33" w:rsidRDefault="00A35E33" w:rsidP="00A35E33">
      <w:pPr>
        <w:ind w:left="-360" w:right="-648"/>
        <w:rPr>
          <w:rFonts w:ascii="Calibri" w:hAnsi="Calibri" w:cs="Calibri"/>
          <w:b/>
          <w:bCs/>
          <w:color w:val="000080"/>
        </w:rPr>
      </w:pPr>
    </w:p>
    <w:p w:rsidR="00A35E33" w:rsidRDefault="00A35E33" w:rsidP="00A35E33">
      <w:pPr>
        <w:ind w:left="-360" w:right="-648" w:firstLine="106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b/>
          <w:bCs/>
          <w:color w:val="000080"/>
        </w:rPr>
        <w:t>B. Public(s) cible(s) de/des action(s)</w:t>
      </w:r>
      <w:r>
        <w:rPr>
          <w:rFonts w:ascii="Calibri" w:hAnsi="Calibri" w:cs="Calibri"/>
          <w:i/>
          <w:sz w:val="20"/>
          <w:szCs w:val="22"/>
        </w:rPr>
        <w:tab/>
      </w:r>
    </w:p>
    <w:p w:rsidR="00A35E33" w:rsidRDefault="00A35E33" w:rsidP="00A35E33">
      <w:pPr>
        <w:ind w:left="-720" w:right="-648"/>
        <w:rPr>
          <w:rFonts w:ascii="Calibri" w:hAnsi="Calibri" w:cs="Calibri"/>
          <w:i/>
          <w:sz w:val="20"/>
          <w:szCs w:val="22"/>
        </w:rPr>
      </w:pPr>
      <w:r w:rsidRPr="00E37028">
        <w:rPr>
          <w:rFonts w:ascii="Calibri" w:hAnsi="Calibri" w:cs="Calibri"/>
          <w:i/>
          <w:sz w:val="20"/>
          <w:szCs w:val="22"/>
        </w:rPr>
        <w:t>NB : Une action peut s’adresser à l’ensemble de la population générale tout en ciblant plus particulièrement des publics prioritaires</w:t>
      </w:r>
    </w:p>
    <w:p w:rsidR="00A35E33" w:rsidRDefault="00A35E33" w:rsidP="00A35E33">
      <w:pPr>
        <w:rPr>
          <w:rFonts w:ascii="Calibri" w:hAnsi="Calibri" w:cs="Calibri"/>
          <w:b/>
          <w:bCs/>
          <w:color w:val="000080"/>
        </w:rPr>
      </w:pPr>
    </w:p>
    <w:p w:rsidR="00A35E33" w:rsidRPr="00D86665" w:rsidRDefault="00A35E33" w:rsidP="00A35E33">
      <w:pPr>
        <w:spacing w:line="360" w:lineRule="auto"/>
        <w:ind w:left="-360"/>
        <w:rPr>
          <w:rFonts w:ascii="Calibri" w:hAnsi="Calibri" w:cs="Calibri"/>
          <w:b/>
          <w:bCs/>
          <w:color w:val="000080"/>
          <w:sz w:val="18"/>
          <w:szCs w:val="22"/>
        </w:rPr>
        <w:sectPr w:rsidR="00A35E33" w:rsidRPr="00D86665" w:rsidSect="00A35E33">
          <w:headerReference w:type="default" r:id="rId8"/>
          <w:footerReference w:type="even" r:id="rId9"/>
          <w:pgSz w:w="11906" w:h="16838"/>
          <w:pgMar w:top="1247" w:right="1304" w:bottom="1134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space="708"/>
          <w:docGrid w:linePitch="360"/>
        </w:sectPr>
      </w:pPr>
    </w:p>
    <w:p w:rsidR="00A35E33" w:rsidRPr="005C3E39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240"/>
        <w:ind w:left="-357"/>
        <w:rPr>
          <w:rFonts w:ascii="Calibri" w:hAnsi="Calibri" w:cs="Calibri"/>
          <w:i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lastRenderedPageBreak/>
        <w:t>→</w:t>
      </w:r>
      <w:r w:rsidRPr="002E2E50">
        <w:rPr>
          <w:rFonts w:ascii="Calibri" w:hAnsi="Calibri" w:cs="Calibri"/>
          <w:b/>
          <w:bCs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Type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de public ciblé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*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A5329D">
        <w:rPr>
          <w:rFonts w:ascii="Calibri" w:hAnsi="Calibri" w:cs="Calibri"/>
          <w:i/>
          <w:sz w:val="22"/>
          <w:szCs w:val="22"/>
        </w:rPr>
        <w:t>(</w:t>
      </w:r>
      <w:r w:rsidRPr="005C3E39">
        <w:rPr>
          <w:rFonts w:ascii="Calibri" w:hAnsi="Calibri" w:cs="Calibri"/>
          <w:i/>
          <w:color w:val="000080"/>
          <w:sz w:val="20"/>
          <w:szCs w:val="22"/>
        </w:rPr>
        <w:t>plusieurs réponses possibles)</w:t>
      </w:r>
      <w:r w:rsidRPr="005C3E39">
        <w:rPr>
          <w:rFonts w:ascii="Calibri" w:hAnsi="Calibri" w:cs="Calibri"/>
          <w:color w:val="000080"/>
          <w:sz w:val="20"/>
          <w:szCs w:val="22"/>
        </w:rPr>
        <w:t xml:space="preserve"> </w:t>
      </w:r>
      <w:r w:rsidRPr="005C3E39">
        <w:rPr>
          <w:rFonts w:ascii="Calibri" w:hAnsi="Calibri" w:cs="Calibri"/>
          <w:i/>
          <w:color w:val="000080"/>
          <w:sz w:val="22"/>
          <w:szCs w:val="22"/>
        </w:rPr>
        <w:tab/>
        <w:t xml:space="preserve"> </w:t>
      </w:r>
    </w:p>
    <w:p w:rsidR="00A35E33" w:rsidRPr="00873851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r w:rsidRPr="00873851">
        <w:rPr>
          <w:rFonts w:ascii="Calibri" w:hAnsi="Calibri" w:cs="Arial"/>
          <w:b/>
          <w:sz w:val="20"/>
          <w:szCs w:val="22"/>
        </w:rPr>
        <w:fldChar w:fldCharType="begin">
          <w:ffData>
            <w:name w:val="CaseACocher122"/>
            <w:enabled/>
            <w:calcOnExit w:val="0"/>
            <w:checkBox>
              <w:sizeAuto/>
              <w:default w:val="0"/>
            </w:checkBox>
          </w:ffData>
        </w:fldChar>
      </w:r>
      <w:r w:rsidRPr="00873851">
        <w:rPr>
          <w:rFonts w:ascii="Calibri" w:hAnsi="Calibri" w:cs="Arial"/>
          <w:b/>
          <w:sz w:val="20"/>
          <w:szCs w:val="22"/>
        </w:rPr>
        <w:instrText xml:space="preserve"> FORMCHECKBOX </w:instrText>
      </w:r>
      <w:r w:rsidR="00F91D61">
        <w:rPr>
          <w:rFonts w:ascii="Calibri" w:hAnsi="Calibri" w:cs="Arial"/>
          <w:b/>
          <w:sz w:val="20"/>
          <w:szCs w:val="22"/>
        </w:rPr>
      </w:r>
      <w:r w:rsidR="00F91D61">
        <w:rPr>
          <w:rFonts w:ascii="Calibri" w:hAnsi="Calibri" w:cs="Arial"/>
          <w:b/>
          <w:sz w:val="20"/>
          <w:szCs w:val="22"/>
        </w:rPr>
        <w:fldChar w:fldCharType="separate"/>
      </w:r>
      <w:r w:rsidRPr="00873851">
        <w:rPr>
          <w:rFonts w:ascii="Calibri" w:hAnsi="Calibri" w:cs="Arial"/>
          <w:b/>
          <w:sz w:val="20"/>
          <w:szCs w:val="22"/>
        </w:rPr>
        <w:fldChar w:fldCharType="end"/>
      </w:r>
      <w:r w:rsidRPr="00873851">
        <w:rPr>
          <w:rFonts w:ascii="Calibri" w:hAnsi="Calibri" w:cs="Arial"/>
          <w:b/>
          <w:sz w:val="20"/>
          <w:szCs w:val="22"/>
        </w:rPr>
        <w:t xml:space="preserve"> 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Jeunes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hAnsi="Calibri" w:cs="Arial"/>
          <w:i/>
          <w:sz w:val="18"/>
          <w:szCs w:val="22"/>
        </w:rPr>
        <w:t>Si oui, précisez la tranche d’âge ciblée : _________</w:t>
      </w:r>
    </w:p>
    <w:p w:rsidR="00A35E33" w:rsidRPr="00FC37D0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b/>
          <w:i/>
          <w:color w:val="000080"/>
          <w:sz w:val="20"/>
          <w:szCs w:val="22"/>
        </w:rPr>
      </w:pPr>
      <w:r w:rsidRPr="00FC37D0">
        <w:rPr>
          <w:rFonts w:ascii="Calibri" w:hAnsi="Calibri" w:cs="Arial"/>
          <w:b/>
          <w:i/>
          <w:color w:val="000080"/>
          <w:sz w:val="20"/>
          <w:szCs w:val="22"/>
        </w:rPr>
        <w:t xml:space="preserve">Précisez :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instrText xml:space="preserve"> FORMCHECKBOX </w:instrText>
      </w:r>
      <w:r w:rsidR="00F91D61">
        <w:rPr>
          <w:rFonts w:ascii="Calibri" w:eastAsia="MS Gothic" w:hAnsi="Calibri" w:cs="MS Gothic"/>
          <w:i/>
          <w:color w:val="000080"/>
          <w:sz w:val="18"/>
          <w:szCs w:val="22"/>
        </w:rPr>
      </w:r>
      <w:r w:rsidR="00F91D61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separate"/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end"/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>Jeunes en milieu scolaire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eastAsia="MS Gothic" w:hAnsi="Calibri" w:cs="MS Gothic"/>
          <w:i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22"/>
        </w:rPr>
        <w:instrText xml:space="preserve"> FORMCHECKBOX </w:instrText>
      </w:r>
      <w:r w:rsidR="00F91D61">
        <w:rPr>
          <w:rFonts w:ascii="Calibri" w:eastAsia="MS Gothic" w:hAnsi="Calibri" w:cs="MS Gothic"/>
          <w:i/>
          <w:sz w:val="18"/>
          <w:szCs w:val="22"/>
        </w:rPr>
      </w:r>
      <w:r w:rsidR="00F91D61">
        <w:rPr>
          <w:rFonts w:ascii="Calibri" w:eastAsia="MS Gothic" w:hAnsi="Calibri" w:cs="MS Gothic"/>
          <w:i/>
          <w:sz w:val="18"/>
          <w:szCs w:val="22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22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 xml:space="preserve">Jeunes en formation professionnelle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hAnsi="Calibri" w:cs="Arial"/>
          <w:i/>
          <w:sz w:val="18"/>
          <w:szCs w:val="22"/>
        </w:rPr>
        <w:t>(</w:t>
      </w:r>
      <w:proofErr w:type="gramStart"/>
      <w:r w:rsidRPr="00D06ECD">
        <w:rPr>
          <w:rFonts w:ascii="Calibri" w:hAnsi="Calibri" w:cs="Arial"/>
          <w:i/>
          <w:sz w:val="18"/>
          <w:szCs w:val="22"/>
        </w:rPr>
        <w:t>lycée</w:t>
      </w:r>
      <w:proofErr w:type="gramEnd"/>
      <w:r w:rsidRPr="00D06ECD">
        <w:rPr>
          <w:rFonts w:ascii="Calibri" w:hAnsi="Calibri" w:cs="Arial"/>
          <w:i/>
          <w:sz w:val="18"/>
          <w:szCs w:val="22"/>
        </w:rPr>
        <w:t xml:space="preserve"> professionnel, CFA…)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eastAsia="MS Gothic" w:hAnsi="Calibri" w:cs="MS Gothic"/>
          <w:i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22"/>
        </w:rPr>
        <w:instrText xml:space="preserve"> FORMCHECKBOX </w:instrText>
      </w:r>
      <w:r w:rsidR="00F91D61">
        <w:rPr>
          <w:rFonts w:ascii="Calibri" w:eastAsia="MS Gothic" w:hAnsi="Calibri" w:cs="MS Gothic"/>
          <w:i/>
          <w:sz w:val="18"/>
          <w:szCs w:val="22"/>
        </w:rPr>
      </w:r>
      <w:r w:rsidR="00F91D61">
        <w:rPr>
          <w:rFonts w:ascii="Calibri" w:eastAsia="MS Gothic" w:hAnsi="Calibri" w:cs="MS Gothic"/>
          <w:i/>
          <w:sz w:val="18"/>
          <w:szCs w:val="22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22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 xml:space="preserve">Jeunes en formation générale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1065"/>
        <w:rPr>
          <w:rFonts w:ascii="Calibri" w:eastAsia="MS Gothic" w:hAnsi="Calibri" w:cs="MS Gothic"/>
          <w:i/>
          <w:sz w:val="18"/>
          <w:szCs w:val="18"/>
        </w:rPr>
      </w:pPr>
      <w:r w:rsidRPr="00A6327D">
        <w:rPr>
          <w:rFonts w:ascii="Calibri" w:eastAsia="MS Gothic" w:hAnsi="Calibri" w:cs="MS Gothic"/>
          <w:i/>
          <w:color w:val="000080"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i/>
          <w:color w:val="000080"/>
          <w:sz w:val="18"/>
          <w:szCs w:val="18"/>
        </w:rPr>
        <w:instrText xml:space="preserve"> FORMCHECKBOX </w:instrText>
      </w:r>
      <w:r w:rsidR="00F91D61">
        <w:rPr>
          <w:rFonts w:ascii="Calibri" w:eastAsia="MS Gothic" w:hAnsi="Calibri" w:cs="MS Gothic"/>
          <w:i/>
          <w:color w:val="000080"/>
          <w:sz w:val="18"/>
          <w:szCs w:val="18"/>
        </w:rPr>
      </w:r>
      <w:r w:rsidR="00F91D61">
        <w:rPr>
          <w:rFonts w:ascii="Calibri" w:eastAsia="MS Gothic" w:hAnsi="Calibri" w:cs="MS Gothic"/>
          <w:i/>
          <w:color w:val="000080"/>
          <w:sz w:val="18"/>
          <w:szCs w:val="18"/>
        </w:rPr>
        <w:fldChar w:fldCharType="separate"/>
      </w:r>
      <w:r w:rsidRPr="00A6327D">
        <w:rPr>
          <w:rFonts w:ascii="Calibri" w:eastAsia="MS Gothic" w:hAnsi="Calibri" w:cs="MS Gothic"/>
          <w:i/>
          <w:color w:val="000080"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>Élémentaire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eastAsia="MS Gothic" w:hAnsi="Calibri" w:cs="MS Gothic"/>
          <w:i/>
          <w:sz w:val="18"/>
          <w:szCs w:val="18"/>
        </w:rPr>
      </w:pPr>
      <w:r w:rsidRPr="00D06ECD">
        <w:rPr>
          <w:rFonts w:ascii="Calibri" w:eastAsia="MS Gothic" w:hAnsi="Calibri" w:cs="MS Gothic"/>
          <w:i/>
          <w:sz w:val="18"/>
          <w:szCs w:val="18"/>
        </w:rPr>
        <w:tab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18"/>
        </w:rPr>
        <w:instrText xml:space="preserve"> FORMCHECKBOX </w:instrText>
      </w:r>
      <w:r w:rsidR="00F91D61">
        <w:rPr>
          <w:rFonts w:ascii="Calibri" w:eastAsia="MS Gothic" w:hAnsi="Calibri" w:cs="MS Gothic"/>
          <w:i/>
          <w:sz w:val="18"/>
          <w:szCs w:val="18"/>
        </w:rPr>
      </w:r>
      <w:r w:rsidR="00F91D61">
        <w:rPr>
          <w:rFonts w:ascii="Calibri" w:eastAsia="MS Gothic" w:hAnsi="Calibri" w:cs="MS Gothic"/>
          <w:i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 xml:space="preserve"> Collège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eastAsia="MS Gothic" w:hAnsi="Calibri" w:cs="MS Gothic"/>
          <w:i/>
          <w:sz w:val="18"/>
          <w:szCs w:val="18"/>
        </w:rPr>
      </w:pPr>
      <w:r w:rsidRPr="00D06ECD">
        <w:rPr>
          <w:rFonts w:ascii="Calibri" w:eastAsia="MS Gothic" w:hAnsi="Calibri" w:cs="MS Gothic"/>
          <w:i/>
          <w:sz w:val="18"/>
          <w:szCs w:val="18"/>
        </w:rPr>
        <w:tab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18"/>
        </w:rPr>
        <w:instrText xml:space="preserve"> FORMCHECKBOX </w:instrText>
      </w:r>
      <w:r w:rsidR="00F91D61">
        <w:rPr>
          <w:rFonts w:ascii="Calibri" w:eastAsia="MS Gothic" w:hAnsi="Calibri" w:cs="MS Gothic"/>
          <w:i/>
          <w:sz w:val="18"/>
          <w:szCs w:val="18"/>
        </w:rPr>
      </w:r>
      <w:r w:rsidR="00F91D61">
        <w:rPr>
          <w:rFonts w:ascii="Calibri" w:eastAsia="MS Gothic" w:hAnsi="Calibri" w:cs="MS Gothic"/>
          <w:i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>Lycée général et technologique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18"/>
        </w:rPr>
      </w:pPr>
      <w:r w:rsidRPr="00D06ECD">
        <w:rPr>
          <w:rFonts w:ascii="Calibri" w:eastAsia="MS Gothic" w:hAnsi="Calibri" w:cs="MS Gothic"/>
          <w:i/>
          <w:sz w:val="18"/>
          <w:szCs w:val="18"/>
        </w:rPr>
        <w:tab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18"/>
        </w:rPr>
        <w:instrText xml:space="preserve"> FORMCHECKBOX </w:instrText>
      </w:r>
      <w:r w:rsidR="00F91D61">
        <w:rPr>
          <w:rFonts w:ascii="Calibri" w:eastAsia="MS Gothic" w:hAnsi="Calibri" w:cs="MS Gothic"/>
          <w:i/>
          <w:sz w:val="18"/>
          <w:szCs w:val="18"/>
        </w:rPr>
      </w:r>
      <w:r w:rsidR="00F91D61">
        <w:rPr>
          <w:rFonts w:ascii="Calibri" w:eastAsia="MS Gothic" w:hAnsi="Calibri" w:cs="MS Gothic"/>
          <w:i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 xml:space="preserve"> Etudiants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instrText xml:space="preserve"> FORMCHECKBOX </w:instrText>
      </w:r>
      <w:r w:rsidR="00F91D61">
        <w:rPr>
          <w:rFonts w:ascii="Calibri" w:eastAsia="MS Gothic" w:hAnsi="Calibri" w:cs="MS Gothic"/>
          <w:i/>
          <w:color w:val="000080"/>
          <w:sz w:val="18"/>
          <w:szCs w:val="22"/>
        </w:rPr>
      </w:r>
      <w:r w:rsidR="00F91D61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separate"/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end"/>
      </w:r>
      <w:r>
        <w:rPr>
          <w:rFonts w:ascii="Calibri" w:eastAsia="MS Gothic" w:hAnsi="Calibri" w:cs="MS Gothic"/>
          <w:i/>
          <w:color w:val="000080"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>Jeunes hors milieu scolaire : insertion, autre…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sz w:val="20"/>
          <w:szCs w:val="22"/>
        </w:rPr>
      </w:pP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  <w:r w:rsidRPr="00A6327D">
        <w:rPr>
          <w:rFonts w:ascii="Calibri" w:hAnsi="Calibri" w:cs="Arial"/>
          <w:b/>
          <w:sz w:val="20"/>
          <w:szCs w:val="22"/>
        </w:rPr>
        <w:fldChar w:fldCharType="begin">
          <w:ffData>
            <w:name w:val="CaseACocher122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hAnsi="Calibri" w:cs="Arial"/>
          <w:b/>
          <w:sz w:val="20"/>
          <w:szCs w:val="22"/>
        </w:rPr>
        <w:instrText xml:space="preserve"> FORMCHECKBOX </w:instrText>
      </w:r>
      <w:r w:rsidR="00F91D61">
        <w:rPr>
          <w:rFonts w:ascii="Calibri" w:hAnsi="Calibri" w:cs="Arial"/>
          <w:b/>
          <w:sz w:val="20"/>
          <w:szCs w:val="22"/>
        </w:rPr>
      </w:r>
      <w:r w:rsidR="00F91D61">
        <w:rPr>
          <w:rFonts w:ascii="Calibri" w:hAnsi="Calibri" w:cs="Arial"/>
          <w:b/>
          <w:sz w:val="20"/>
          <w:szCs w:val="22"/>
        </w:rPr>
        <w:fldChar w:fldCharType="separate"/>
      </w:r>
      <w:r w:rsidRPr="00A6327D">
        <w:rPr>
          <w:rFonts w:ascii="Calibri" w:hAnsi="Calibri" w:cs="Arial"/>
          <w:b/>
          <w:sz w:val="20"/>
          <w:szCs w:val="22"/>
        </w:rPr>
        <w:fldChar w:fldCharType="end"/>
      </w:r>
      <w:r w:rsidRPr="00A6327D">
        <w:rPr>
          <w:rFonts w:ascii="Calibri" w:hAnsi="Calibri" w:cs="Arial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Femmes enceintes ou accouchées</w:t>
      </w:r>
      <w:r w:rsidRPr="00A6327D">
        <w:rPr>
          <w:rFonts w:ascii="Calibri" w:hAnsi="Calibri" w:cs="Arial"/>
          <w:b/>
          <w:sz w:val="20"/>
          <w:szCs w:val="22"/>
        </w:rPr>
        <w:t xml:space="preserve"> </w:t>
      </w:r>
      <w:r w:rsidRPr="00A6327D">
        <w:rPr>
          <w:rFonts w:ascii="Calibri" w:hAnsi="Calibri" w:cs="Arial"/>
          <w:sz w:val="20"/>
          <w:szCs w:val="22"/>
        </w:rPr>
        <w:t>et leur entourage</w:t>
      </w: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r w:rsidRPr="00A6327D">
        <w:rPr>
          <w:rFonts w:ascii="Calibri" w:hAnsi="Calibri" w:cs="Arial"/>
          <w:b/>
          <w:sz w:val="20"/>
          <w:szCs w:val="22"/>
        </w:rPr>
        <w:fldChar w:fldCharType="begin">
          <w:ffData>
            <w:name w:val="CaseACocher122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hAnsi="Calibri" w:cs="Arial"/>
          <w:b/>
          <w:sz w:val="20"/>
          <w:szCs w:val="22"/>
        </w:rPr>
        <w:instrText xml:space="preserve"> FORMCHECKBOX </w:instrText>
      </w:r>
      <w:r w:rsidR="00F91D61">
        <w:rPr>
          <w:rFonts w:ascii="Calibri" w:hAnsi="Calibri" w:cs="Arial"/>
          <w:b/>
          <w:sz w:val="20"/>
          <w:szCs w:val="22"/>
        </w:rPr>
      </w:r>
      <w:r w:rsidR="00F91D61">
        <w:rPr>
          <w:rFonts w:ascii="Calibri" w:hAnsi="Calibri" w:cs="Arial"/>
          <w:b/>
          <w:sz w:val="20"/>
          <w:szCs w:val="22"/>
        </w:rPr>
        <w:fldChar w:fldCharType="separate"/>
      </w:r>
      <w:r w:rsidRPr="00A6327D">
        <w:rPr>
          <w:rFonts w:ascii="Calibri" w:hAnsi="Calibri" w:cs="Arial"/>
          <w:b/>
          <w:sz w:val="20"/>
          <w:szCs w:val="22"/>
        </w:rPr>
        <w:fldChar w:fldCharType="end"/>
      </w:r>
      <w:r w:rsidRPr="00A6327D">
        <w:rPr>
          <w:rFonts w:ascii="Calibri" w:hAnsi="Calibri" w:cs="Arial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Femmes</w:t>
      </w:r>
      <w:r w:rsidRPr="00D06ECD">
        <w:rPr>
          <w:rFonts w:ascii="Calibri" w:hAnsi="Calibri" w:cs="Arial"/>
          <w:i/>
          <w:color w:val="000080"/>
          <w:sz w:val="16"/>
          <w:szCs w:val="22"/>
        </w:rPr>
        <w:t xml:space="preserve"> (</w:t>
      </w:r>
      <w:r w:rsidRPr="00A6327D">
        <w:rPr>
          <w:rFonts w:ascii="Calibri" w:hAnsi="Calibri" w:cs="Arial"/>
          <w:i/>
          <w:sz w:val="16"/>
          <w:szCs w:val="22"/>
        </w:rPr>
        <w:t>si ciblage spécifique, hors femmes enceintes)</w:t>
      </w: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  <w:r w:rsidRPr="00A6327D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25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="00F91D61">
        <w:rPr>
          <w:rFonts w:ascii="Calibri" w:eastAsia="MS Gothic" w:hAnsi="Calibri" w:cs="MS Gothic"/>
          <w:b/>
          <w:sz w:val="20"/>
          <w:szCs w:val="22"/>
        </w:rPr>
      </w:r>
      <w:r w:rsidR="00F91D61">
        <w:rPr>
          <w:rFonts w:ascii="Calibri" w:eastAsia="MS Gothic" w:hAnsi="Calibri" w:cs="MS Gothic"/>
          <w:b/>
          <w:sz w:val="20"/>
          <w:szCs w:val="22"/>
        </w:rPr>
        <w:fldChar w:fldCharType="separate"/>
      </w:r>
      <w:r w:rsidRPr="00A6327D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A6327D">
        <w:rPr>
          <w:rFonts w:ascii="Calibri" w:hAnsi="Calibri" w:cs="Arial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Consultants des CES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sz w:val="20"/>
          <w:szCs w:val="22"/>
        </w:rPr>
      </w:pP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eastAsia="MS Gothic" w:hAnsi="Calibri" w:cs="MS Gothic"/>
          <w:color w:val="000080"/>
          <w:sz w:val="20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sz w:val="20"/>
          <w:szCs w:val="22"/>
        </w:rPr>
      </w:pPr>
      <w:r w:rsidRPr="00D06ECD">
        <w:rPr>
          <w:rFonts w:ascii="Calibri" w:eastAsia="MS Gothic" w:hAnsi="Calibri" w:cs="MS Gothic"/>
          <w:color w:val="000080"/>
          <w:sz w:val="20"/>
          <w:szCs w:val="22"/>
        </w:rPr>
        <w:fldChar w:fldCharType="begin">
          <w:ffData>
            <w:name w:val="CaseACocher135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color w:val="000080"/>
          <w:sz w:val="20"/>
          <w:szCs w:val="22"/>
        </w:rPr>
        <w:instrText xml:space="preserve"> FORMCHECKBOX </w:instrText>
      </w:r>
      <w:r w:rsidR="00F91D61">
        <w:rPr>
          <w:rFonts w:ascii="Calibri" w:eastAsia="MS Gothic" w:hAnsi="Calibri" w:cs="MS Gothic"/>
          <w:color w:val="000080"/>
          <w:sz w:val="20"/>
          <w:szCs w:val="22"/>
        </w:rPr>
      </w:r>
      <w:r w:rsidR="00F91D61">
        <w:rPr>
          <w:rFonts w:ascii="Calibri" w:eastAsia="MS Gothic" w:hAnsi="Calibri" w:cs="MS Gothic"/>
          <w:color w:val="000080"/>
          <w:sz w:val="20"/>
          <w:szCs w:val="22"/>
        </w:rPr>
        <w:fldChar w:fldCharType="separate"/>
      </w:r>
      <w:r w:rsidRPr="00D06ECD">
        <w:rPr>
          <w:rFonts w:ascii="Calibri" w:eastAsia="MS Gothic" w:hAnsi="Calibri" w:cs="MS Gothic"/>
          <w:color w:val="000080"/>
          <w:sz w:val="20"/>
          <w:szCs w:val="22"/>
        </w:rPr>
        <w:fldChar w:fldCharType="end"/>
      </w:r>
      <w:r w:rsidRPr="00D06ECD">
        <w:rPr>
          <w:rFonts w:ascii="Calibri" w:eastAsia="MS Gothic" w:hAnsi="Calibri" w:cs="MS Gothic"/>
          <w:color w:val="000080"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Publics vulnérables / en difficultés socio-économique</w:t>
      </w:r>
      <w:r>
        <w:rPr>
          <w:rFonts w:ascii="Calibri" w:hAnsi="Calibri" w:cs="Arial"/>
          <w:sz w:val="20"/>
          <w:szCs w:val="22"/>
        </w:rPr>
        <w:t xml:space="preserve">  (autres que consultants des CES) :  </w:t>
      </w:r>
    </w:p>
    <w:p w:rsidR="00A35E33" w:rsidRPr="00C2352C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color w:val="000080"/>
          <w:sz w:val="20"/>
          <w:szCs w:val="22"/>
        </w:rPr>
      </w:pPr>
      <w:r w:rsidRPr="00C2352C">
        <w:rPr>
          <w:rFonts w:ascii="Calibri" w:hAnsi="Calibri" w:cs="Arial"/>
          <w:b/>
          <w:i/>
          <w:color w:val="000080"/>
          <w:sz w:val="20"/>
          <w:szCs w:val="22"/>
        </w:rPr>
        <w:t>Précisez :</w:t>
      </w:r>
      <w:r w:rsidRPr="00C2352C">
        <w:rPr>
          <w:rFonts w:ascii="Calibri" w:hAnsi="Calibri" w:cs="Arial"/>
          <w:b/>
          <w:color w:val="000080"/>
          <w:sz w:val="20"/>
          <w:szCs w:val="22"/>
        </w:rPr>
        <w:t xml:space="preserve"> </w:t>
      </w:r>
      <w:r w:rsidRPr="00C2352C">
        <w:rPr>
          <w:rFonts w:ascii="Calibri" w:hAnsi="Calibri" w:cs="Arial"/>
          <w:color w:val="000080"/>
          <w:sz w:val="20"/>
          <w:szCs w:val="22"/>
        </w:rPr>
        <w:t>________________________________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i/>
          <w:sz w:val="20"/>
          <w:szCs w:val="22"/>
        </w:rPr>
      </w:pPr>
      <w:r w:rsidRPr="00D06ECD">
        <w:rPr>
          <w:rFonts w:ascii="Calibri" w:hAnsi="Calibri" w:cs="Arial"/>
          <w:i/>
          <w:sz w:val="20"/>
          <w:szCs w:val="22"/>
        </w:rPr>
        <w:t>Ex : personnes sans emploi, bénéficiaires du RSA, bénéficiaires de la Complémentaire Santé Solidaire, bénéficiaires de l’aide alimentaire, personnes sans domicile fixe etc…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i/>
          <w:color w:val="000080"/>
          <w:sz w:val="20"/>
          <w:szCs w:val="22"/>
        </w:rPr>
      </w:pP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b/>
          <w:color w:val="000080"/>
          <w:sz w:val="20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35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F91D61">
        <w:rPr>
          <w:rFonts w:ascii="Calibri" w:eastAsia="MS Gothic" w:hAnsi="Calibri" w:cs="MS Gothic"/>
          <w:sz w:val="20"/>
          <w:szCs w:val="22"/>
        </w:rPr>
      </w:r>
      <w:r w:rsidR="00F91D61">
        <w:rPr>
          <w:rFonts w:ascii="Calibri" w:eastAsia="MS Gothic" w:hAnsi="Calibri" w:cs="MS Gothic"/>
          <w:sz w:val="20"/>
          <w:szCs w:val="22"/>
        </w:rPr>
        <w:fldChar w:fldCharType="separate"/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 w:rsidRPr="0044500D">
        <w:rPr>
          <w:rFonts w:ascii="Calibri" w:eastAsia="MS Gothic" w:hAnsi="Calibri" w:cs="MS Gothic"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Usagers de drogue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i/>
          <w:color w:val="000080"/>
          <w:sz w:val="20"/>
          <w:szCs w:val="22"/>
        </w:rPr>
      </w:pPr>
      <w:r w:rsidRPr="00C2352C">
        <w:rPr>
          <w:rFonts w:ascii="Calibri" w:hAnsi="Calibri" w:cs="Arial"/>
          <w:b/>
          <w:i/>
          <w:color w:val="000080"/>
          <w:sz w:val="20"/>
          <w:szCs w:val="22"/>
        </w:rPr>
        <w:lastRenderedPageBreak/>
        <w:t>Précisez</w:t>
      </w:r>
      <w:r>
        <w:rPr>
          <w:rFonts w:ascii="Calibri" w:hAnsi="Calibri" w:cs="Arial"/>
          <w:b/>
          <w:i/>
          <w:color w:val="000080"/>
          <w:sz w:val="20"/>
          <w:szCs w:val="22"/>
        </w:rPr>
        <w:t xml:space="preserve"> </w:t>
      </w:r>
      <w:r w:rsidRPr="00C2352C">
        <w:rPr>
          <w:rFonts w:ascii="Calibri" w:hAnsi="Calibri" w:cs="Arial"/>
          <w:b/>
          <w:i/>
          <w:color w:val="000080"/>
          <w:sz w:val="20"/>
          <w:szCs w:val="22"/>
        </w:rPr>
        <w:t>: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i/>
          <w:sz w:val="20"/>
          <w:szCs w:val="22"/>
        </w:rPr>
      </w:pPr>
      <w:r w:rsidRPr="00A6327D">
        <w:rPr>
          <w:rFonts w:ascii="Calibri" w:eastAsia="MS Gothic" w:hAnsi="Calibri" w:cs="MS Gothic"/>
          <w:i/>
          <w:color w:val="003399"/>
          <w:sz w:val="18"/>
          <w:szCs w:val="22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i/>
          <w:color w:val="003399"/>
          <w:sz w:val="18"/>
          <w:szCs w:val="22"/>
        </w:rPr>
        <w:instrText xml:space="preserve"> FORMCHECKBOX </w:instrText>
      </w:r>
      <w:r w:rsidR="00F91D61">
        <w:rPr>
          <w:rFonts w:ascii="Calibri" w:eastAsia="MS Gothic" w:hAnsi="Calibri" w:cs="MS Gothic"/>
          <w:i/>
          <w:color w:val="003399"/>
          <w:sz w:val="18"/>
          <w:szCs w:val="22"/>
        </w:rPr>
      </w:r>
      <w:r w:rsidR="00F91D61">
        <w:rPr>
          <w:rFonts w:ascii="Calibri" w:eastAsia="MS Gothic" w:hAnsi="Calibri" w:cs="MS Gothic"/>
          <w:i/>
          <w:color w:val="003399"/>
          <w:sz w:val="18"/>
          <w:szCs w:val="22"/>
        </w:rPr>
        <w:fldChar w:fldCharType="separate"/>
      </w:r>
      <w:r w:rsidRPr="00A6327D">
        <w:rPr>
          <w:rFonts w:ascii="Calibri" w:eastAsia="MS Gothic" w:hAnsi="Calibri" w:cs="MS Gothic"/>
          <w:i/>
          <w:color w:val="003399"/>
          <w:sz w:val="18"/>
          <w:szCs w:val="22"/>
        </w:rPr>
        <w:fldChar w:fldCharType="end"/>
      </w:r>
      <w:r w:rsidRPr="00EB23A0">
        <w:rPr>
          <w:rFonts w:ascii="Calibri" w:eastAsia="MS Gothic" w:hAnsi="Calibri" w:cs="MS Gothic"/>
          <w:i/>
          <w:color w:val="003399"/>
          <w:sz w:val="20"/>
          <w:szCs w:val="22"/>
        </w:rPr>
        <w:t xml:space="preserve"> </w:t>
      </w:r>
      <w:r w:rsidRPr="00D06ECD">
        <w:rPr>
          <w:rFonts w:ascii="Calibri" w:eastAsia="MS Gothic" w:hAnsi="Calibri" w:cs="MS Gothic"/>
          <w:i/>
          <w:sz w:val="20"/>
          <w:szCs w:val="22"/>
        </w:rPr>
        <w:t>Public de CAARUD/ CSAPA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i/>
          <w:sz w:val="20"/>
          <w:szCs w:val="22"/>
        </w:rPr>
      </w:pPr>
      <w:r w:rsidRPr="00D06ECD">
        <w:rPr>
          <w:rFonts w:ascii="Calibri" w:eastAsia="MS Gothic" w:hAnsi="Calibri" w:cs="MS Gothic"/>
          <w:i/>
          <w:sz w:val="18"/>
          <w:szCs w:val="22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22"/>
        </w:rPr>
        <w:instrText xml:space="preserve"> FORMCHECKBOX </w:instrText>
      </w:r>
      <w:r w:rsidR="00F91D61">
        <w:rPr>
          <w:rFonts w:ascii="Calibri" w:eastAsia="MS Gothic" w:hAnsi="Calibri" w:cs="MS Gothic"/>
          <w:i/>
          <w:sz w:val="18"/>
          <w:szCs w:val="22"/>
        </w:rPr>
      </w:r>
      <w:r w:rsidR="00F91D61">
        <w:rPr>
          <w:rFonts w:ascii="Calibri" w:eastAsia="MS Gothic" w:hAnsi="Calibri" w:cs="MS Gothic"/>
          <w:i/>
          <w:sz w:val="18"/>
          <w:szCs w:val="22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22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22"/>
        </w:rPr>
        <w:t xml:space="preserve"> </w:t>
      </w:r>
      <w:r w:rsidRPr="00D06ECD">
        <w:rPr>
          <w:rFonts w:ascii="Calibri" w:eastAsia="MS Gothic" w:hAnsi="Calibri" w:cs="MS Gothic"/>
          <w:i/>
          <w:sz w:val="20"/>
          <w:szCs w:val="22"/>
        </w:rPr>
        <w:t xml:space="preserve">Public des CJC 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sz w:val="20"/>
          <w:szCs w:val="22"/>
        </w:rPr>
      </w:pP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b/>
          <w:color w:val="000080"/>
          <w:sz w:val="20"/>
          <w:szCs w:val="22"/>
        </w:rPr>
      </w:pPr>
      <w:r w:rsidRPr="00A6327D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="00F91D61">
        <w:rPr>
          <w:rFonts w:ascii="Calibri" w:eastAsia="MS Gothic" w:hAnsi="Calibri" w:cs="MS Gothic"/>
          <w:b/>
          <w:sz w:val="20"/>
          <w:szCs w:val="22"/>
        </w:rPr>
      </w:r>
      <w:r w:rsidR="00F91D61">
        <w:rPr>
          <w:rFonts w:ascii="Calibri" w:eastAsia="MS Gothic" w:hAnsi="Calibri" w:cs="MS Gothic"/>
          <w:b/>
          <w:sz w:val="20"/>
          <w:szCs w:val="22"/>
        </w:rPr>
        <w:fldChar w:fldCharType="separate"/>
      </w:r>
      <w:r w:rsidRPr="00A6327D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D06ECD">
        <w:rPr>
          <w:rFonts w:ascii="Calibri" w:hAnsi="Calibri" w:cs="Arial"/>
          <w:b/>
          <w:color w:val="000080"/>
          <w:sz w:val="20"/>
          <w:szCs w:val="22"/>
        </w:rPr>
        <w:t>Personnes sous-main de justice</w:t>
      </w:r>
      <w:r w:rsidRPr="00D06ECD">
        <w:rPr>
          <w:rFonts w:ascii="Calibri" w:hAnsi="Calibri" w:cs="Calibri"/>
          <w:b/>
          <w:color w:val="000080"/>
          <w:sz w:val="20"/>
          <w:szCs w:val="22"/>
        </w:rPr>
        <w:t xml:space="preserve"> </w:t>
      </w: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60"/>
        <w:ind w:left="-357" w:firstLine="74"/>
        <w:rPr>
          <w:rFonts w:ascii="Calibri" w:hAnsi="Calibri" w:cs="Arial"/>
          <w:b/>
          <w:i/>
          <w:color w:val="000080"/>
          <w:sz w:val="20"/>
          <w:szCs w:val="22"/>
        </w:rPr>
      </w:pPr>
      <w:r w:rsidRPr="00A6327D">
        <w:rPr>
          <w:rFonts w:ascii="Calibri" w:hAnsi="Calibri" w:cs="Arial"/>
          <w:b/>
          <w:i/>
          <w:color w:val="000080"/>
          <w:sz w:val="20"/>
          <w:szCs w:val="22"/>
        </w:rPr>
        <w:t xml:space="preserve">Précisez :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>
        <w:rPr>
          <w:rFonts w:ascii="Calibri" w:eastAsia="MS Gothic" w:hAnsi="Calibri" w:cs="MS Gothic"/>
          <w:sz w:val="16"/>
          <w:szCs w:val="22"/>
        </w:rPr>
        <w:t xml:space="preserve">       </w:t>
      </w:r>
      <w:r>
        <w:rPr>
          <w:rFonts w:ascii="Calibri" w:eastAsia="MS Gothic" w:hAnsi="Calibri" w:cs="MS Gothic"/>
          <w:sz w:val="16"/>
          <w:szCs w:val="22"/>
        </w:rPr>
        <w:tab/>
      </w:r>
      <w:r w:rsidRPr="00A6327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F91D61">
        <w:rPr>
          <w:rFonts w:ascii="Calibri" w:eastAsia="MS Gothic" w:hAnsi="Calibri" w:cs="MS Gothic"/>
          <w:sz w:val="18"/>
          <w:szCs w:val="18"/>
        </w:rPr>
      </w:r>
      <w:r w:rsidR="00F91D61">
        <w:rPr>
          <w:rFonts w:ascii="Calibri" w:eastAsia="MS Gothic" w:hAnsi="Calibri" w:cs="MS Gothic"/>
          <w:sz w:val="18"/>
          <w:szCs w:val="18"/>
        </w:rPr>
        <w:fldChar w:fldCharType="separate"/>
      </w:r>
      <w:r w:rsidRPr="00A6327D">
        <w:rPr>
          <w:rFonts w:ascii="Calibri" w:eastAsia="MS Gothic" w:hAnsi="Calibri" w:cs="MS Gothic"/>
          <w:sz w:val="18"/>
          <w:szCs w:val="18"/>
        </w:rPr>
        <w:fldChar w:fldCharType="end"/>
      </w:r>
      <w:r w:rsidRPr="00A6327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>Milieu pénitentiaire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 w:rsidRPr="00D06ECD">
        <w:rPr>
          <w:rFonts w:ascii="Calibri" w:eastAsia="MS Gothic" w:hAnsi="Calibri" w:cs="MS Gothic"/>
          <w:sz w:val="18"/>
          <w:szCs w:val="18"/>
        </w:rPr>
        <w:t xml:space="preserve">      </w:t>
      </w:r>
      <w:r w:rsidRPr="00D06ECD">
        <w:rPr>
          <w:rFonts w:ascii="Calibri" w:eastAsia="MS Gothic" w:hAnsi="Calibri" w:cs="MS Gothic"/>
          <w:sz w:val="18"/>
          <w:szCs w:val="18"/>
        </w:rPr>
        <w:tab/>
      </w:r>
      <w:r w:rsidRPr="00D06EC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F91D61">
        <w:rPr>
          <w:rFonts w:ascii="Calibri" w:eastAsia="MS Gothic" w:hAnsi="Calibri" w:cs="MS Gothic"/>
          <w:sz w:val="18"/>
          <w:szCs w:val="18"/>
        </w:rPr>
      </w:r>
      <w:r w:rsidR="00F91D61">
        <w:rPr>
          <w:rFonts w:ascii="Calibri" w:eastAsia="MS Gothic" w:hAnsi="Calibri" w:cs="MS Gothic"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 xml:space="preserve">PJJ 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sz w:val="20"/>
          <w:szCs w:val="22"/>
        </w:rPr>
      </w:pP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eastAsia="MS Gothic" w:hAnsi="Calibri" w:cs="MS Gothic"/>
          <w:color w:val="000080"/>
          <w:sz w:val="20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F91D61">
        <w:rPr>
          <w:rFonts w:ascii="Calibri" w:eastAsia="MS Gothic" w:hAnsi="Calibri" w:cs="MS Gothic"/>
          <w:sz w:val="20"/>
          <w:szCs w:val="22"/>
        </w:rPr>
      </w:r>
      <w:r w:rsidR="00F91D61">
        <w:rPr>
          <w:rFonts w:ascii="Calibri" w:eastAsia="MS Gothic" w:hAnsi="Calibri" w:cs="MS Gothic"/>
          <w:sz w:val="20"/>
          <w:szCs w:val="22"/>
        </w:rPr>
        <w:fldChar w:fldCharType="separate"/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>
        <w:rPr>
          <w:rFonts w:ascii="Calibri" w:eastAsia="MS Gothic" w:hAnsi="Calibri" w:cs="MS Gothic"/>
          <w:sz w:val="20"/>
          <w:szCs w:val="22"/>
        </w:rPr>
        <w:t xml:space="preserve"> </w:t>
      </w:r>
      <w:r w:rsidRPr="00D06ECD">
        <w:rPr>
          <w:rFonts w:ascii="Calibri" w:eastAsia="MS Gothic" w:hAnsi="Calibri" w:cs="MS Gothic"/>
          <w:b/>
          <w:color w:val="000080"/>
          <w:sz w:val="20"/>
          <w:szCs w:val="22"/>
        </w:rPr>
        <w:t>Personnes ayant une pathologie chronique :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60"/>
        <w:ind w:left="-357" w:firstLine="74"/>
        <w:rPr>
          <w:rFonts w:ascii="Calibri" w:hAnsi="Calibri" w:cs="Arial"/>
          <w:b/>
          <w:i/>
          <w:color w:val="000080"/>
          <w:sz w:val="20"/>
          <w:szCs w:val="22"/>
        </w:rPr>
      </w:pPr>
      <w:r w:rsidRPr="00D06ECD">
        <w:rPr>
          <w:rFonts w:ascii="Calibri" w:hAnsi="Calibri" w:cs="Arial"/>
          <w:b/>
          <w:i/>
          <w:color w:val="000080"/>
          <w:sz w:val="20"/>
          <w:szCs w:val="22"/>
        </w:rPr>
        <w:t xml:space="preserve">Précisez :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>
        <w:rPr>
          <w:rFonts w:ascii="Calibri" w:eastAsia="MS Gothic" w:hAnsi="Calibri" w:cs="MS Gothic"/>
          <w:sz w:val="16"/>
          <w:szCs w:val="22"/>
        </w:rPr>
        <w:t xml:space="preserve">       </w:t>
      </w:r>
      <w:r>
        <w:rPr>
          <w:rFonts w:ascii="Calibri" w:eastAsia="MS Gothic" w:hAnsi="Calibri" w:cs="MS Gothic"/>
          <w:sz w:val="16"/>
          <w:szCs w:val="22"/>
        </w:rPr>
        <w:tab/>
      </w:r>
      <w:r w:rsidRPr="00A6327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F91D61">
        <w:rPr>
          <w:rFonts w:ascii="Calibri" w:eastAsia="MS Gothic" w:hAnsi="Calibri" w:cs="MS Gothic"/>
          <w:sz w:val="18"/>
          <w:szCs w:val="18"/>
        </w:rPr>
      </w:r>
      <w:r w:rsidR="00F91D61">
        <w:rPr>
          <w:rFonts w:ascii="Calibri" w:eastAsia="MS Gothic" w:hAnsi="Calibri" w:cs="MS Gothic"/>
          <w:sz w:val="18"/>
          <w:szCs w:val="18"/>
        </w:rPr>
        <w:fldChar w:fldCharType="separate"/>
      </w:r>
      <w:r w:rsidRPr="00A6327D">
        <w:rPr>
          <w:rFonts w:ascii="Calibri" w:eastAsia="MS Gothic" w:hAnsi="Calibri" w:cs="MS Gothic"/>
          <w:sz w:val="18"/>
          <w:szCs w:val="18"/>
        </w:rPr>
        <w:fldChar w:fldCharType="end"/>
      </w:r>
      <w:r w:rsidRPr="00A6327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>Personnes en établissement  de santé mentale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 w:rsidRPr="00D06ECD">
        <w:rPr>
          <w:rFonts w:ascii="Calibri" w:eastAsia="MS Gothic" w:hAnsi="Calibri" w:cs="MS Gothic"/>
          <w:sz w:val="18"/>
          <w:szCs w:val="18"/>
        </w:rPr>
        <w:t xml:space="preserve">      </w:t>
      </w:r>
      <w:r w:rsidRPr="00D06ECD">
        <w:rPr>
          <w:rFonts w:ascii="Calibri" w:eastAsia="MS Gothic" w:hAnsi="Calibri" w:cs="MS Gothic"/>
          <w:sz w:val="18"/>
          <w:szCs w:val="18"/>
        </w:rPr>
        <w:tab/>
      </w:r>
      <w:r w:rsidRPr="00D06EC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F91D61">
        <w:rPr>
          <w:rFonts w:ascii="Calibri" w:eastAsia="MS Gothic" w:hAnsi="Calibri" w:cs="MS Gothic"/>
          <w:sz w:val="18"/>
          <w:szCs w:val="18"/>
        </w:rPr>
      </w:r>
      <w:r w:rsidR="00F91D61">
        <w:rPr>
          <w:rFonts w:ascii="Calibri" w:eastAsia="MS Gothic" w:hAnsi="Calibri" w:cs="MS Gothic"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 xml:space="preserve">Personnes atteintes d’un cancer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i/>
          <w:sz w:val="18"/>
          <w:szCs w:val="18"/>
        </w:rPr>
      </w:pPr>
      <w:r w:rsidRPr="00D06ECD">
        <w:rPr>
          <w:rFonts w:ascii="Calibri" w:eastAsia="MS Gothic" w:hAnsi="Calibri" w:cs="MS Gothic"/>
          <w:sz w:val="18"/>
          <w:szCs w:val="18"/>
        </w:rPr>
        <w:t xml:space="preserve">       </w:t>
      </w:r>
      <w:r w:rsidRPr="00D06ECD">
        <w:rPr>
          <w:rFonts w:ascii="Calibri" w:eastAsia="MS Gothic" w:hAnsi="Calibri" w:cs="MS Gothic"/>
          <w:sz w:val="18"/>
          <w:szCs w:val="18"/>
        </w:rPr>
        <w:tab/>
      </w:r>
      <w:r w:rsidRPr="00D06EC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F91D61">
        <w:rPr>
          <w:rFonts w:ascii="Calibri" w:eastAsia="MS Gothic" w:hAnsi="Calibri" w:cs="MS Gothic"/>
          <w:sz w:val="18"/>
          <w:szCs w:val="18"/>
        </w:rPr>
      </w:r>
      <w:r w:rsidR="00F91D61">
        <w:rPr>
          <w:rFonts w:ascii="Calibri" w:eastAsia="MS Gothic" w:hAnsi="Calibri" w:cs="MS Gothic"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>Personnes atteintes d’une autre maladie chronique</w:t>
      </w: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sz w:val="18"/>
          <w:szCs w:val="18"/>
        </w:rPr>
      </w:pPr>
      <w:r w:rsidRPr="00D06ECD">
        <w:rPr>
          <w:rFonts w:ascii="Calibri" w:hAnsi="Calibri" w:cs="Arial"/>
          <w:i/>
          <w:sz w:val="18"/>
          <w:szCs w:val="18"/>
        </w:rPr>
        <w:t xml:space="preserve">            (</w:t>
      </w:r>
      <w:proofErr w:type="gramStart"/>
      <w:r w:rsidRPr="00D06ECD">
        <w:rPr>
          <w:rFonts w:ascii="Calibri" w:hAnsi="Calibri" w:cs="Arial"/>
          <w:i/>
          <w:sz w:val="18"/>
          <w:szCs w:val="18"/>
        </w:rPr>
        <w:t>diabète</w:t>
      </w:r>
      <w:proofErr w:type="gramEnd"/>
      <w:r w:rsidRPr="00D06ECD">
        <w:rPr>
          <w:rFonts w:ascii="Calibri" w:hAnsi="Calibri" w:cs="Arial"/>
          <w:i/>
          <w:sz w:val="18"/>
          <w:szCs w:val="18"/>
        </w:rPr>
        <w:t>, HTA, BPCO</w:t>
      </w:r>
      <w:r w:rsidRPr="00A6327D">
        <w:rPr>
          <w:rFonts w:ascii="Calibri" w:hAnsi="Calibri" w:cs="Arial"/>
          <w:i/>
          <w:color w:val="000080"/>
          <w:sz w:val="18"/>
          <w:szCs w:val="18"/>
        </w:rPr>
        <w:t>…)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sz w:val="20"/>
          <w:szCs w:val="22"/>
        </w:rPr>
      </w:pP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eastAsia="MS Gothic" w:hAnsi="Calibri" w:cs="MS Gothic"/>
          <w:color w:val="000080"/>
          <w:sz w:val="20"/>
          <w:szCs w:val="22"/>
        </w:rPr>
      </w:pPr>
      <w:r w:rsidRPr="00A6327D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="00F91D61">
        <w:rPr>
          <w:rFonts w:ascii="Calibri" w:eastAsia="MS Gothic" w:hAnsi="Calibri" w:cs="MS Gothic"/>
          <w:b/>
          <w:sz w:val="20"/>
          <w:szCs w:val="22"/>
        </w:rPr>
      </w:r>
      <w:r w:rsidR="00F91D61">
        <w:rPr>
          <w:rFonts w:ascii="Calibri" w:eastAsia="MS Gothic" w:hAnsi="Calibri" w:cs="MS Gothic"/>
          <w:b/>
          <w:sz w:val="20"/>
          <w:szCs w:val="22"/>
        </w:rPr>
        <w:fldChar w:fldCharType="separate"/>
      </w:r>
      <w:r w:rsidRPr="00A6327D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A6327D">
        <w:rPr>
          <w:rFonts w:ascii="Calibri" w:eastAsia="MS Gothic" w:hAnsi="Calibri" w:cs="MS Gothic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Personnes en situation de handicap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color w:val="000080"/>
          <w:sz w:val="20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Calibri"/>
          <w:sz w:val="20"/>
          <w:szCs w:val="22"/>
        </w:rPr>
      </w:pPr>
      <w:r w:rsidRPr="0044500D">
        <w:rPr>
          <w:rFonts w:ascii="Calibri" w:hAnsi="Calibri" w:cs="Calibri"/>
          <w:sz w:val="20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hAnsi="Calibri" w:cs="Calibri"/>
          <w:sz w:val="20"/>
          <w:szCs w:val="22"/>
        </w:rPr>
        <w:instrText xml:space="preserve"> FORMCHECKBOX </w:instrText>
      </w:r>
      <w:r w:rsidR="00F91D61">
        <w:rPr>
          <w:rFonts w:ascii="Calibri" w:hAnsi="Calibri" w:cs="Calibri"/>
          <w:sz w:val="20"/>
          <w:szCs w:val="22"/>
        </w:rPr>
      </w:r>
      <w:r w:rsidR="00F91D61">
        <w:rPr>
          <w:rFonts w:ascii="Calibri" w:hAnsi="Calibri" w:cs="Calibri"/>
          <w:sz w:val="20"/>
          <w:szCs w:val="22"/>
        </w:rPr>
        <w:fldChar w:fldCharType="separate"/>
      </w:r>
      <w:r w:rsidRPr="0044500D">
        <w:rPr>
          <w:rFonts w:ascii="Calibri" w:hAnsi="Calibri" w:cs="Calibri"/>
          <w:sz w:val="20"/>
          <w:szCs w:val="22"/>
        </w:rPr>
        <w:fldChar w:fldCharType="end"/>
      </w:r>
      <w:r w:rsidRPr="0044500D">
        <w:rPr>
          <w:rFonts w:ascii="Calibri" w:hAnsi="Calibri" w:cs="Calibri"/>
          <w:sz w:val="20"/>
          <w:szCs w:val="22"/>
        </w:rPr>
        <w:t xml:space="preserve"> </w:t>
      </w:r>
      <w:r w:rsidRPr="00D06ECD">
        <w:rPr>
          <w:rFonts w:ascii="Calibri" w:hAnsi="Calibri" w:cs="Calibri"/>
          <w:b/>
          <w:color w:val="000080"/>
          <w:sz w:val="20"/>
          <w:szCs w:val="22"/>
        </w:rPr>
        <w:t>Professionnels du soin, médico-sociaux et associatifs intervenants auprès de publics cibles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sz w:val="20"/>
          <w:szCs w:val="22"/>
        </w:rPr>
      </w:pP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Arial"/>
          <w:b/>
          <w:color w:val="000080"/>
          <w:sz w:val="20"/>
          <w:szCs w:val="22"/>
        </w:rPr>
      </w:pPr>
      <w:r w:rsidRPr="005C3E39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5C3E39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="00F91D61">
        <w:rPr>
          <w:rFonts w:ascii="Calibri" w:eastAsia="MS Gothic" w:hAnsi="Calibri" w:cs="MS Gothic"/>
          <w:b/>
          <w:sz w:val="20"/>
          <w:szCs w:val="22"/>
        </w:rPr>
      </w:r>
      <w:r w:rsidR="00F91D61">
        <w:rPr>
          <w:rFonts w:ascii="Calibri" w:eastAsia="MS Gothic" w:hAnsi="Calibri" w:cs="MS Gothic"/>
          <w:b/>
          <w:sz w:val="20"/>
          <w:szCs w:val="22"/>
        </w:rPr>
        <w:fldChar w:fldCharType="separate"/>
      </w:r>
      <w:r w:rsidRPr="005C3E39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5C3E39">
        <w:rPr>
          <w:rFonts w:ascii="Calibri" w:eastAsia="MS Gothic" w:hAnsi="Calibri" w:cs="MS Gothic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 xml:space="preserve">Tout public 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sz w:val="20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i/>
          <w:iCs/>
          <w:sz w:val="20"/>
          <w:szCs w:val="22"/>
        </w:rPr>
      </w:pPr>
      <w:r w:rsidRPr="0044500D">
        <w:rPr>
          <w:rFonts w:ascii="Calibri" w:hAnsi="Calibri" w:cs="Calibri"/>
          <w:sz w:val="20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hAnsi="Calibri" w:cs="Calibri"/>
          <w:sz w:val="20"/>
          <w:szCs w:val="22"/>
        </w:rPr>
        <w:instrText xml:space="preserve"> FORMCHECKBOX </w:instrText>
      </w:r>
      <w:r w:rsidR="00F91D61">
        <w:rPr>
          <w:rFonts w:ascii="Calibri" w:hAnsi="Calibri" w:cs="Calibri"/>
          <w:sz w:val="20"/>
          <w:szCs w:val="22"/>
        </w:rPr>
      </w:r>
      <w:r w:rsidR="00F91D61">
        <w:rPr>
          <w:rFonts w:ascii="Calibri" w:hAnsi="Calibri" w:cs="Calibri"/>
          <w:sz w:val="20"/>
          <w:szCs w:val="22"/>
        </w:rPr>
        <w:fldChar w:fldCharType="separate"/>
      </w:r>
      <w:r w:rsidRPr="0044500D">
        <w:rPr>
          <w:rFonts w:ascii="Calibri" w:hAnsi="Calibri" w:cs="Calibri"/>
          <w:sz w:val="20"/>
          <w:szCs w:val="22"/>
        </w:rPr>
        <w:fldChar w:fldCharType="end"/>
      </w:r>
      <w:r w:rsidRPr="0044500D">
        <w:rPr>
          <w:rFonts w:ascii="Calibri" w:hAnsi="Calibri" w:cs="Calibri"/>
          <w:sz w:val="20"/>
          <w:szCs w:val="22"/>
        </w:rPr>
        <w:t xml:space="preserve">  </w:t>
      </w:r>
      <w:r w:rsidRPr="00D06ECD">
        <w:rPr>
          <w:rFonts w:ascii="Calibri" w:hAnsi="Calibri" w:cs="Calibri"/>
          <w:b/>
          <w:color w:val="000080"/>
          <w:sz w:val="20"/>
          <w:szCs w:val="22"/>
        </w:rPr>
        <w:t>Autres,</w:t>
      </w:r>
      <w:r w:rsidRPr="00D06ECD">
        <w:rPr>
          <w:rFonts w:ascii="Calibri" w:hAnsi="Calibri" w:cs="Calibri"/>
          <w:color w:val="000080"/>
          <w:sz w:val="20"/>
          <w:szCs w:val="22"/>
        </w:rPr>
        <w:t xml:space="preserve"> précisez</w:t>
      </w:r>
      <w:r w:rsidRPr="0044500D">
        <w:rPr>
          <w:rFonts w:ascii="Calibri" w:hAnsi="Calibri" w:cs="Calibri"/>
          <w:i/>
          <w:iCs/>
          <w:sz w:val="20"/>
          <w:szCs w:val="22"/>
        </w:rPr>
        <w:t> :</w:t>
      </w:r>
      <w:r>
        <w:rPr>
          <w:rFonts w:ascii="Calibri" w:hAnsi="Calibri" w:cs="Calibri"/>
          <w:i/>
          <w:iCs/>
          <w:sz w:val="20"/>
          <w:szCs w:val="22"/>
        </w:rPr>
        <w:t xml:space="preserve"> </w:t>
      </w:r>
      <w:r w:rsidRPr="0044500D">
        <w:rPr>
          <w:rFonts w:ascii="Calibri" w:hAnsi="Calibri" w:cs="Calibri"/>
          <w:i/>
          <w:iCs/>
          <w:sz w:val="20"/>
          <w:szCs w:val="22"/>
        </w:rPr>
        <w:t>…………………………………………………</w:t>
      </w:r>
    </w:p>
    <w:p w:rsidR="00A35E33" w:rsidRPr="004D41BF" w:rsidDel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del w:id="2" w:author="Judith Gendreau" w:date="2020-02-27T16:18:00Z"/>
          <w:rFonts w:ascii="Calibri" w:hAnsi="Calibri" w:cs="Arial"/>
          <w:sz w:val="20"/>
          <w:szCs w:val="22"/>
        </w:rPr>
      </w:pPr>
    </w:p>
    <w:p w:rsidR="00A35E33" w:rsidRDefault="00A35E33" w:rsidP="00A35E33">
      <w:pPr>
        <w:tabs>
          <w:tab w:val="left" w:pos="142"/>
        </w:tabs>
        <w:ind w:right="-648"/>
        <w:rPr>
          <w:rFonts w:ascii="Calibri" w:hAnsi="Calibri" w:cs="Calibri"/>
          <w:b/>
          <w:bCs/>
          <w:color w:val="000080"/>
        </w:rPr>
        <w:sectPr w:rsidR="00A35E33" w:rsidSect="00A1669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8" w:right="1304" w:bottom="1418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num="2" w:space="708"/>
          <w:docGrid w:linePitch="360"/>
        </w:sectPr>
      </w:pPr>
    </w:p>
    <w:p w:rsidR="00A35E33" w:rsidRPr="00F826E0" w:rsidRDefault="00A35E33" w:rsidP="00A35E33">
      <w:pPr>
        <w:ind w:left="-360" w:right="-648" w:firstLine="106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lastRenderedPageBreak/>
        <w:t xml:space="preserve">C. </w:t>
      </w:r>
      <w:r w:rsidRPr="00324CD2">
        <w:rPr>
          <w:rFonts w:ascii="Calibri" w:hAnsi="Calibri" w:cs="Calibri"/>
          <w:b/>
          <w:bCs/>
          <w:color w:val="000080"/>
          <w:sz w:val="22"/>
          <w:szCs w:val="22"/>
        </w:rPr>
        <w:t>Localisation</w:t>
      </w:r>
      <w:r w:rsidRPr="00614585">
        <w:rPr>
          <w:rFonts w:ascii="Calibri" w:hAnsi="Calibri" w:cs="Calibri"/>
          <w:b/>
          <w:bCs/>
          <w:color w:val="000080"/>
        </w:rPr>
        <w:t xml:space="preserve"> </w:t>
      </w:r>
      <w:r>
        <w:rPr>
          <w:rFonts w:ascii="Calibri" w:hAnsi="Calibri" w:cs="Calibri"/>
          <w:b/>
          <w:bCs/>
          <w:color w:val="000080"/>
        </w:rPr>
        <w:t xml:space="preserve">et lieu(x) </w:t>
      </w:r>
      <w:r w:rsidRPr="00116A4D">
        <w:rPr>
          <w:rFonts w:ascii="Calibri" w:hAnsi="Calibri" w:cs="Calibri"/>
          <w:b/>
          <w:bCs/>
          <w:color w:val="000080"/>
        </w:rPr>
        <w:t>de mise</w:t>
      </w:r>
      <w:r>
        <w:rPr>
          <w:rFonts w:ascii="Calibri" w:hAnsi="Calibri" w:cs="Calibri"/>
          <w:b/>
          <w:bCs/>
          <w:color w:val="000080"/>
        </w:rPr>
        <w:t xml:space="preserve"> en œuvre</w:t>
      </w:r>
    </w:p>
    <w:p w:rsidR="00A35E33" w:rsidRPr="002E2E50" w:rsidRDefault="00A35E33" w:rsidP="00A35E33">
      <w:pPr>
        <w:ind w:left="-720" w:right="-648"/>
        <w:rPr>
          <w:rFonts w:ascii="Calibri" w:hAnsi="Calibri" w:cs="Calibri"/>
          <w:b/>
          <w:bCs/>
          <w:color w:val="666699"/>
        </w:rPr>
      </w:pPr>
    </w:p>
    <w:p w:rsidR="00A35E33" w:rsidRDefault="00A35E33" w:rsidP="00A35E3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Portée géographique de l’action </w:t>
      </w:r>
      <w:r w:rsidRPr="003E0542">
        <w:rPr>
          <w:rFonts w:ascii="Calibri" w:hAnsi="Calibri" w:cs="Calibri"/>
          <w:color w:val="000080"/>
          <w:sz w:val="22"/>
          <w:szCs w:val="22"/>
        </w:rPr>
        <w:t>:</w:t>
      </w:r>
    </w:p>
    <w:p w:rsidR="00A35E33" w:rsidRPr="00FD1F01" w:rsidRDefault="00A35E33" w:rsidP="00A35E3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</w:p>
    <w:p w:rsidR="00A35E33" w:rsidRPr="00FD1F01" w:rsidRDefault="00A35E33" w:rsidP="00A35E3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="00F91D61">
        <w:rPr>
          <w:rFonts w:ascii="Calibri" w:hAnsi="Calibri" w:cs="Calibri"/>
          <w:sz w:val="22"/>
          <w:szCs w:val="22"/>
        </w:rPr>
      </w:r>
      <w:r w:rsidR="00F91D61">
        <w:rPr>
          <w:rFonts w:ascii="Calibri" w:hAnsi="Calibri" w:cs="Calibri"/>
          <w:sz w:val="22"/>
          <w:szCs w:val="22"/>
        </w:rPr>
        <w:fldChar w:fldCharType="separate"/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  Régionale</w:t>
      </w:r>
      <w:r w:rsidRPr="00FD1F01"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="00F91D61">
        <w:rPr>
          <w:rFonts w:ascii="Calibri" w:hAnsi="Calibri" w:cs="Calibri"/>
          <w:sz w:val="22"/>
          <w:szCs w:val="22"/>
        </w:rPr>
      </w:r>
      <w:r w:rsidR="00F91D61">
        <w:rPr>
          <w:rFonts w:ascii="Calibri" w:hAnsi="Calibri" w:cs="Calibri"/>
          <w:sz w:val="22"/>
          <w:szCs w:val="22"/>
        </w:rPr>
        <w:fldChar w:fldCharType="separate"/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 Départementale </w:t>
      </w:r>
      <w:r w:rsidRPr="00FD1F01"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="00F91D61">
        <w:rPr>
          <w:rFonts w:ascii="Calibri" w:hAnsi="Calibri" w:cs="Calibri"/>
          <w:sz w:val="22"/>
          <w:szCs w:val="22"/>
        </w:rPr>
      </w:r>
      <w:r w:rsidR="00F91D61">
        <w:rPr>
          <w:rFonts w:ascii="Calibri" w:hAnsi="Calibri" w:cs="Calibri"/>
          <w:sz w:val="22"/>
          <w:szCs w:val="22"/>
        </w:rPr>
        <w:fldChar w:fldCharType="separate"/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 Communale </w:t>
      </w:r>
      <w:r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="00F91D61">
        <w:rPr>
          <w:rFonts w:ascii="Calibri" w:hAnsi="Calibri" w:cs="Calibri"/>
          <w:sz w:val="22"/>
          <w:szCs w:val="22"/>
        </w:rPr>
      </w:r>
      <w:r w:rsidR="00F91D61">
        <w:rPr>
          <w:rFonts w:ascii="Calibri" w:hAnsi="Calibri" w:cs="Calibri"/>
          <w:sz w:val="22"/>
          <w:szCs w:val="22"/>
        </w:rPr>
        <w:fldChar w:fldCharType="separate"/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Autre : </w:t>
      </w:r>
      <w:r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>
        <w:rPr>
          <w:rFonts w:ascii="Calibri" w:hAnsi="Calibri" w:cs="Calibri"/>
          <w:i/>
          <w:iCs/>
          <w:sz w:val="22"/>
          <w:szCs w:val="22"/>
        </w:rPr>
        <w:t>…………</w:t>
      </w:r>
      <w:r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A35E33" w:rsidRPr="00FD1F01" w:rsidRDefault="00A35E33" w:rsidP="00A35E33">
      <w:pPr>
        <w:ind w:left="-360"/>
        <w:rPr>
          <w:rFonts w:ascii="Calibri" w:hAnsi="Calibri" w:cs="Calibri"/>
          <w:sz w:val="22"/>
          <w:szCs w:val="22"/>
        </w:rPr>
      </w:pPr>
    </w:p>
    <w:p w:rsidR="00A35E33" w:rsidRDefault="00A35E33" w:rsidP="00A35E33">
      <w:pPr>
        <w:ind w:left="-357"/>
        <w:rPr>
          <w:rFonts w:ascii="Calibri" w:hAnsi="Calibri" w:cs="Calibri"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Structure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(s)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dans laquelle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/lesquelles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se déroule l’action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ou les actions du projet</w:t>
      </w:r>
      <w:r w:rsidRPr="003E0542">
        <w:rPr>
          <w:rFonts w:ascii="Calibri" w:hAnsi="Calibri" w:cs="Calibri"/>
          <w:color w:val="000080"/>
          <w:sz w:val="22"/>
          <w:szCs w:val="22"/>
        </w:rPr>
        <w:t>:</w:t>
      </w:r>
      <w:r>
        <w:rPr>
          <w:rFonts w:ascii="Calibri" w:hAnsi="Calibri" w:cs="Calibri"/>
          <w:color w:val="000080"/>
          <w:sz w:val="22"/>
          <w:szCs w:val="22"/>
        </w:rPr>
        <w:t xml:space="preserve"> </w:t>
      </w:r>
    </w:p>
    <w:p w:rsidR="00A35E33" w:rsidRDefault="00A35E33" w:rsidP="00A35E33">
      <w:pPr>
        <w:spacing w:after="120"/>
        <w:ind w:left="-357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>(</w:t>
      </w:r>
      <w:proofErr w:type="gramStart"/>
      <w:r>
        <w:rPr>
          <w:rFonts w:ascii="Calibri" w:hAnsi="Calibri" w:cs="Calibri"/>
          <w:color w:val="000080"/>
          <w:sz w:val="22"/>
          <w:szCs w:val="22"/>
        </w:rPr>
        <w:t>à</w:t>
      </w:r>
      <w:proofErr w:type="gramEnd"/>
      <w:r>
        <w:rPr>
          <w:rFonts w:ascii="Calibri" w:hAnsi="Calibri" w:cs="Calibri"/>
          <w:color w:val="000080"/>
          <w:sz w:val="22"/>
          <w:szCs w:val="22"/>
        </w:rPr>
        <w:t xml:space="preserve"> cocher, plusieurs réponses possibles)</w:t>
      </w:r>
    </w:p>
    <w:p w:rsidR="00A35E33" w:rsidRDefault="00A35E33" w:rsidP="00A35E33">
      <w:pPr>
        <w:spacing w:after="120"/>
        <w:ind w:left="-357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noProof/>
          <w:color w:val="0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76200</wp:posOffset>
                </wp:positionV>
                <wp:extent cx="6343650" cy="7626350"/>
                <wp:effectExtent l="13970" t="13970" r="5080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7626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8.6pt;margin-top:6pt;width:499.5pt;height:60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">
                <v:fill opacity="0"/>
              </v:rect>
            </w:pict>
          </mc:Fallback>
        </mc:AlternateContent>
      </w:r>
    </w:p>
    <w:p w:rsidR="00A35E33" w:rsidRDefault="00A35E33" w:rsidP="00A35E33">
      <w:pPr>
        <w:spacing w:after="120"/>
        <w:ind w:left="-357"/>
        <w:rPr>
          <w:rFonts w:ascii="Calibri" w:hAnsi="Calibri" w:cs="Calibri"/>
          <w:color w:val="000080"/>
          <w:sz w:val="22"/>
          <w:szCs w:val="22"/>
        </w:rPr>
        <w:sectPr w:rsidR="00A35E33" w:rsidSect="002833C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1304" w:bottom="1134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space="708"/>
          <w:docGrid w:linePitch="360"/>
        </w:sectPr>
      </w:pPr>
    </w:p>
    <w:p w:rsidR="00A35E33" w:rsidRPr="00F1658E" w:rsidRDefault="00A35E33" w:rsidP="00A35E33">
      <w:pPr>
        <w:spacing w:after="120"/>
        <w:ind w:left="-567"/>
        <w:rPr>
          <w:rFonts w:ascii="Calibri" w:eastAsia="Arial" w:hAnsi="Calibri"/>
          <w:sz w:val="21"/>
          <w:szCs w:val="21"/>
        </w:rPr>
      </w:pPr>
      <w:r w:rsidRPr="009840CA">
        <w:rPr>
          <w:rFonts w:ascii="Calibri" w:eastAsia="Arial" w:hAnsi="Calibri"/>
          <w:sz w:val="20"/>
        </w:rPr>
        <w:lastRenderedPageBreak/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49"/>
      <w:r w:rsidRPr="009840CA">
        <w:rPr>
          <w:rFonts w:ascii="Calibri" w:eastAsia="Arial" w:hAnsi="Calibri"/>
          <w:sz w:val="20"/>
        </w:rPr>
        <w:instrText xml:space="preserve"> FORMCHECKBOX </w:instrText>
      </w:r>
      <w:r w:rsidR="00F91D61">
        <w:rPr>
          <w:rFonts w:ascii="Calibri" w:eastAsia="Arial" w:hAnsi="Calibri"/>
          <w:sz w:val="20"/>
        </w:rPr>
      </w:r>
      <w:r w:rsidR="00F91D61">
        <w:rPr>
          <w:rFonts w:ascii="Calibri" w:eastAsia="Arial" w:hAnsi="Calibri"/>
          <w:sz w:val="20"/>
        </w:rPr>
        <w:fldChar w:fldCharType="separate"/>
      </w:r>
      <w:r w:rsidRPr="009840CA">
        <w:rPr>
          <w:rFonts w:ascii="Calibri" w:eastAsia="Arial" w:hAnsi="Calibri"/>
          <w:sz w:val="20"/>
        </w:rPr>
        <w:fldChar w:fldCharType="end"/>
      </w:r>
      <w:bookmarkEnd w:id="3"/>
      <w:r w:rsidRPr="009840CA">
        <w:rPr>
          <w:rFonts w:ascii="Calibri" w:eastAsia="Arial" w:hAnsi="Calibri"/>
          <w:sz w:val="20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Assurance Maladie (CPAM-CES), </w:t>
      </w:r>
      <w:r w:rsidRPr="00B37D15">
        <w:rPr>
          <w:rFonts w:ascii="Calibri" w:eastAsia="Arial" w:hAnsi="Calibri"/>
          <w:color w:val="000080"/>
          <w:sz w:val="21"/>
          <w:szCs w:val="21"/>
        </w:rPr>
        <w:t>précisez</w:t>
      </w:r>
      <w:r w:rsidRPr="00F1658E">
        <w:rPr>
          <w:rFonts w:ascii="Calibri" w:eastAsia="Arial" w:hAnsi="Calibri"/>
          <w:sz w:val="21"/>
          <w:szCs w:val="21"/>
        </w:rPr>
        <w:t>: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50"/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F91D61">
        <w:rPr>
          <w:rFonts w:ascii="Calibri" w:eastAsia="Arial" w:hAnsi="Calibri"/>
          <w:sz w:val="18"/>
          <w:szCs w:val="22"/>
          <w:lang w:eastAsia="en-US"/>
        </w:rPr>
      </w:r>
      <w:r w:rsidR="00F91D61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bookmarkEnd w:id="4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Accueil CPAM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51"/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F91D61">
        <w:rPr>
          <w:rFonts w:ascii="Calibri" w:eastAsia="Arial" w:hAnsi="Calibri"/>
          <w:sz w:val="18"/>
          <w:szCs w:val="22"/>
          <w:lang w:eastAsia="en-US"/>
        </w:rPr>
      </w:r>
      <w:r w:rsidR="00F91D61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bookmarkEnd w:id="5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Atelier Maternité CPAM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52"/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F91D61">
        <w:rPr>
          <w:rFonts w:ascii="Calibri" w:eastAsia="Arial" w:hAnsi="Calibri"/>
          <w:sz w:val="18"/>
          <w:szCs w:val="22"/>
          <w:lang w:eastAsia="en-US"/>
        </w:rPr>
      </w:r>
      <w:r w:rsidR="00F91D61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bookmarkEnd w:id="6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Centre d’examens de santé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F91D61">
        <w:rPr>
          <w:rFonts w:ascii="Calibri" w:eastAsia="Arial" w:hAnsi="Calibri"/>
          <w:sz w:val="18"/>
          <w:szCs w:val="22"/>
          <w:lang w:eastAsia="en-US"/>
        </w:rPr>
      </w:r>
      <w:r w:rsidR="00F91D61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 : ……………………………….</w:t>
      </w:r>
    </w:p>
    <w:p w:rsidR="00A35E33" w:rsidRDefault="00A35E33" w:rsidP="00A35E33">
      <w:pPr>
        <w:spacing w:after="60"/>
        <w:ind w:left="-567"/>
        <w:rPr>
          <w:rFonts w:ascii="Calibri" w:eastAsia="Arial" w:hAnsi="Calibri"/>
          <w:b/>
          <w:sz w:val="21"/>
          <w:szCs w:val="21"/>
        </w:rPr>
      </w:pPr>
    </w:p>
    <w:p w:rsidR="00A35E33" w:rsidRDefault="00A35E33" w:rsidP="00A35E33">
      <w:pPr>
        <w:spacing w:after="60"/>
        <w:ind w:left="-567"/>
        <w:rPr>
          <w:rFonts w:ascii="Calibri" w:eastAsia="Arial" w:hAnsi="Calibri"/>
          <w:b/>
          <w:sz w:val="21"/>
          <w:szCs w:val="21"/>
        </w:rPr>
      </w:pPr>
      <w:r w:rsidRPr="00F1658E">
        <w:rPr>
          <w:rFonts w:ascii="Calibri" w:eastAsia="Arial" w:hAnsi="Calibri"/>
          <w:b/>
          <w:sz w:val="21"/>
          <w:szCs w:val="21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F1658E">
        <w:rPr>
          <w:rFonts w:ascii="Calibri" w:eastAsia="Arial" w:hAnsi="Calibri"/>
          <w:b/>
          <w:sz w:val="21"/>
          <w:szCs w:val="21"/>
        </w:rPr>
        <w:instrText xml:space="preserve"> FORMCHECKBOX </w:instrText>
      </w:r>
      <w:r w:rsidR="00F91D61">
        <w:rPr>
          <w:rFonts w:ascii="Calibri" w:eastAsia="Arial" w:hAnsi="Calibri"/>
          <w:b/>
          <w:sz w:val="21"/>
          <w:szCs w:val="21"/>
        </w:rPr>
      </w:r>
      <w:r w:rsidR="00F91D61">
        <w:rPr>
          <w:rFonts w:ascii="Calibri" w:eastAsia="Arial" w:hAnsi="Calibri"/>
          <w:b/>
          <w:sz w:val="21"/>
          <w:szCs w:val="21"/>
        </w:rPr>
        <w:fldChar w:fldCharType="separate"/>
      </w:r>
      <w:r w:rsidRPr="00F1658E">
        <w:rPr>
          <w:rFonts w:ascii="Calibri" w:eastAsia="Arial" w:hAnsi="Calibri"/>
          <w:b/>
          <w:sz w:val="21"/>
          <w:szCs w:val="21"/>
        </w:rPr>
        <w:fldChar w:fldCharType="end"/>
      </w:r>
      <w:r w:rsidRPr="00F1658E">
        <w:rPr>
          <w:rFonts w:ascii="Calibri" w:eastAsia="Arial" w:hAnsi="Calibri"/>
          <w:b/>
          <w:sz w:val="21"/>
          <w:szCs w:val="21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Service de Protection Maternelle et Infantile</w:t>
      </w:r>
      <w:r>
        <w:rPr>
          <w:rFonts w:ascii="Calibri" w:eastAsia="Arial" w:hAnsi="Calibri"/>
          <w:b/>
          <w:sz w:val="21"/>
          <w:szCs w:val="21"/>
        </w:rPr>
        <w:t xml:space="preserve"> </w:t>
      </w:r>
    </w:p>
    <w:p w:rsidR="00A35E33" w:rsidRPr="009840CA" w:rsidRDefault="00A35E33" w:rsidP="00A35E33">
      <w:pPr>
        <w:spacing w:after="60"/>
        <w:ind w:left="-567"/>
        <w:rPr>
          <w:rFonts w:ascii="Calibri" w:eastAsia="Arial" w:hAnsi="Calibri"/>
          <w:sz w:val="18"/>
          <w:szCs w:val="22"/>
          <w:lang w:eastAsia="en-US"/>
        </w:rPr>
      </w:pPr>
    </w:p>
    <w:p w:rsidR="00A35E33" w:rsidRPr="009840CA" w:rsidRDefault="00A35E33" w:rsidP="00A35E33">
      <w:pPr>
        <w:spacing w:after="120" w:line="0" w:lineRule="atLeast"/>
        <w:ind w:left="-567"/>
        <w:rPr>
          <w:rFonts w:ascii="Calibri" w:eastAsia="Arial" w:hAnsi="Calibri"/>
          <w:b/>
          <w:sz w:val="20"/>
        </w:rPr>
      </w:pPr>
      <w:r w:rsidRPr="009840CA">
        <w:rPr>
          <w:rFonts w:ascii="Calibri" w:eastAsia="Arial" w:hAnsi="Calibri"/>
          <w:sz w:val="20"/>
          <w:szCs w:val="22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20"/>
          <w:szCs w:val="22"/>
        </w:rPr>
        <w:instrText xml:space="preserve"> FORMCHECKBOX </w:instrText>
      </w:r>
      <w:r w:rsidR="00F91D61">
        <w:rPr>
          <w:rFonts w:ascii="Calibri" w:eastAsia="Arial" w:hAnsi="Calibri"/>
          <w:sz w:val="20"/>
          <w:szCs w:val="22"/>
        </w:rPr>
      </w:r>
      <w:r w:rsidR="00F91D61">
        <w:rPr>
          <w:rFonts w:ascii="Calibri" w:eastAsia="Arial" w:hAnsi="Calibri"/>
          <w:sz w:val="20"/>
          <w:szCs w:val="22"/>
        </w:rPr>
        <w:fldChar w:fldCharType="separate"/>
      </w:r>
      <w:r w:rsidRPr="009840CA">
        <w:rPr>
          <w:rFonts w:ascii="Calibri" w:eastAsia="Arial" w:hAnsi="Calibri"/>
          <w:sz w:val="20"/>
          <w:szCs w:val="22"/>
        </w:rPr>
        <w:fldChar w:fldCharType="end"/>
      </w:r>
      <w:r w:rsidRPr="009840CA">
        <w:rPr>
          <w:rFonts w:ascii="Calibri" w:eastAsia="Arial" w:hAnsi="Calibri"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Structures de soins, primaires et secondaires</w:t>
      </w:r>
      <w:r>
        <w:rPr>
          <w:rFonts w:ascii="Calibri" w:eastAsia="Arial" w:hAnsi="Calibri"/>
          <w:b/>
          <w:sz w:val="21"/>
          <w:szCs w:val="21"/>
        </w:rPr>
        <w:t xml:space="preserve"> </w:t>
      </w:r>
      <w:r w:rsidRPr="009840CA">
        <w:rPr>
          <w:rFonts w:ascii="Calibri" w:eastAsia="Arial" w:hAnsi="Calibri"/>
          <w:sz w:val="20"/>
        </w:rPr>
        <w:t>Précisez :</w:t>
      </w:r>
    </w:p>
    <w:p w:rsidR="00A35E33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F91D61">
        <w:rPr>
          <w:rFonts w:ascii="Calibri" w:eastAsia="Arial" w:hAnsi="Calibri"/>
          <w:sz w:val="18"/>
          <w:szCs w:val="22"/>
          <w:lang w:eastAsia="en-US"/>
        </w:rPr>
      </w:r>
      <w:r w:rsidR="00F91D61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 Centre de soins, centre de santé, 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F91D61">
        <w:rPr>
          <w:rFonts w:ascii="Calibri" w:eastAsia="Arial" w:hAnsi="Calibri"/>
          <w:sz w:val="18"/>
          <w:szCs w:val="22"/>
          <w:lang w:eastAsia="en-US"/>
        </w:rPr>
      </w:r>
      <w:r w:rsidR="00F91D61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>
        <w:rPr>
          <w:rFonts w:ascii="Calibri" w:eastAsia="Arial" w:hAnsi="Calibri"/>
          <w:sz w:val="18"/>
          <w:szCs w:val="22"/>
          <w:lang w:eastAsia="en-US"/>
        </w:rPr>
        <w:t xml:space="preserve"> M</w:t>
      </w:r>
      <w:r w:rsidRPr="009840CA">
        <w:rPr>
          <w:rFonts w:ascii="Calibri" w:eastAsia="Arial" w:hAnsi="Calibri"/>
          <w:sz w:val="18"/>
          <w:szCs w:val="22"/>
          <w:lang w:eastAsia="en-US"/>
        </w:rPr>
        <w:t>aison de santé</w:t>
      </w:r>
      <w:r>
        <w:rPr>
          <w:rFonts w:ascii="Calibri" w:eastAsia="Arial" w:hAnsi="Calibri"/>
          <w:sz w:val="18"/>
          <w:szCs w:val="22"/>
          <w:lang w:eastAsia="en-US"/>
        </w:rPr>
        <w:t xml:space="preserve"> pluri-professionnelle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F91D61">
        <w:rPr>
          <w:rFonts w:ascii="Calibri" w:eastAsia="Arial" w:hAnsi="Calibri"/>
          <w:sz w:val="18"/>
          <w:szCs w:val="22"/>
          <w:lang w:eastAsia="en-US"/>
        </w:rPr>
      </w:r>
      <w:r w:rsidR="00F91D61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Cabinet médical et/ou paramédical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F91D61">
        <w:rPr>
          <w:rFonts w:ascii="Calibri" w:eastAsia="Arial" w:hAnsi="Calibri"/>
          <w:sz w:val="18"/>
          <w:szCs w:val="22"/>
          <w:lang w:eastAsia="en-US"/>
        </w:rPr>
      </w:r>
      <w:r w:rsidR="00F91D61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Pharmacie d'officine</w:t>
      </w:r>
      <w:r w:rsidRPr="009840CA">
        <w:rPr>
          <w:rFonts w:ascii="Calibri" w:eastAsia="Arial" w:hAnsi="Calibri"/>
          <w:sz w:val="18"/>
          <w:szCs w:val="22"/>
          <w:lang w:eastAsia="en-US"/>
        </w:rPr>
        <w:tab/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F91D61">
        <w:rPr>
          <w:rFonts w:ascii="Calibri" w:eastAsia="Arial" w:hAnsi="Calibri"/>
          <w:sz w:val="18"/>
          <w:szCs w:val="22"/>
          <w:lang w:eastAsia="en-US"/>
        </w:rPr>
      </w:r>
      <w:r w:rsidR="00F91D61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>Etablissement de santé (hôpitaux et cliniques), hors maternités</w:t>
      </w:r>
    </w:p>
    <w:p w:rsidR="00A35E33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F91D61">
        <w:rPr>
          <w:rFonts w:ascii="Calibri" w:eastAsia="Arial" w:hAnsi="Calibri"/>
          <w:sz w:val="18"/>
          <w:szCs w:val="22"/>
          <w:lang w:eastAsia="en-US"/>
        </w:rPr>
      </w:r>
      <w:r w:rsidR="00F91D61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>Maternité (pôle, service, clinique)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F91D61">
        <w:rPr>
          <w:rFonts w:ascii="Calibri" w:eastAsia="Arial" w:hAnsi="Calibri"/>
          <w:sz w:val="18"/>
          <w:szCs w:val="22"/>
          <w:lang w:eastAsia="en-US"/>
        </w:rPr>
      </w:r>
      <w:r w:rsidR="00F91D61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>
        <w:rPr>
          <w:rFonts w:ascii="Calibri" w:eastAsia="Arial" w:hAnsi="Calibri"/>
          <w:sz w:val="18"/>
          <w:szCs w:val="22"/>
          <w:lang w:eastAsia="en-US"/>
        </w:rPr>
        <w:t>Centre de lutte contre le cancer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F91D61">
        <w:rPr>
          <w:rFonts w:ascii="Calibri" w:eastAsia="Arial" w:hAnsi="Calibri"/>
          <w:sz w:val="18"/>
          <w:szCs w:val="22"/>
          <w:lang w:eastAsia="en-US"/>
        </w:rPr>
      </w:r>
      <w:r w:rsidR="00F91D61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 : ……………………………….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</w:p>
    <w:p w:rsidR="00A35E33" w:rsidRPr="009840CA" w:rsidRDefault="00A35E33" w:rsidP="00A35E33">
      <w:pPr>
        <w:spacing w:after="120" w:line="0" w:lineRule="atLeast"/>
        <w:ind w:left="-567"/>
        <w:rPr>
          <w:rFonts w:ascii="Calibri" w:eastAsia="Arial" w:hAnsi="Calibri"/>
          <w:b/>
          <w:sz w:val="20"/>
          <w:szCs w:val="22"/>
        </w:rPr>
      </w:pPr>
      <w:r w:rsidRPr="00F1658E">
        <w:rPr>
          <w:rFonts w:ascii="Calibri" w:eastAsia="Arial" w:hAnsi="Calibri"/>
          <w:b/>
          <w:sz w:val="21"/>
          <w:szCs w:val="21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F1658E">
        <w:rPr>
          <w:rFonts w:ascii="Calibri" w:eastAsia="Arial" w:hAnsi="Calibri"/>
          <w:b/>
          <w:sz w:val="21"/>
          <w:szCs w:val="21"/>
        </w:rPr>
        <w:instrText xml:space="preserve"> FORMCHECKBOX </w:instrText>
      </w:r>
      <w:r w:rsidR="00F91D61">
        <w:rPr>
          <w:rFonts w:ascii="Calibri" w:eastAsia="Arial" w:hAnsi="Calibri"/>
          <w:b/>
          <w:sz w:val="21"/>
          <w:szCs w:val="21"/>
        </w:rPr>
      </w:r>
      <w:r w:rsidR="00F91D61">
        <w:rPr>
          <w:rFonts w:ascii="Calibri" w:eastAsia="Arial" w:hAnsi="Calibri"/>
          <w:b/>
          <w:sz w:val="21"/>
          <w:szCs w:val="21"/>
        </w:rPr>
        <w:fldChar w:fldCharType="separate"/>
      </w:r>
      <w:r w:rsidRPr="00F1658E">
        <w:rPr>
          <w:rFonts w:ascii="Calibri" w:eastAsia="Arial" w:hAnsi="Calibri"/>
          <w:b/>
          <w:sz w:val="21"/>
          <w:szCs w:val="21"/>
        </w:rPr>
        <w:fldChar w:fldCharType="end"/>
      </w:r>
      <w:r w:rsidRPr="00F1658E">
        <w:rPr>
          <w:rFonts w:ascii="Calibri" w:eastAsia="Arial" w:hAnsi="Calibri"/>
          <w:b/>
          <w:sz w:val="21"/>
          <w:szCs w:val="21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Etablissements et services médico-sociaux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>,</w:t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  <w:r w:rsidRPr="009840CA">
        <w:rPr>
          <w:rFonts w:ascii="Calibri" w:eastAsia="Arial" w:hAnsi="Calibri"/>
          <w:sz w:val="20"/>
          <w:szCs w:val="22"/>
        </w:rPr>
        <w:t>précisez :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F91D61">
        <w:rPr>
          <w:rFonts w:ascii="Calibri" w:eastAsia="Arial" w:hAnsi="Calibri"/>
          <w:sz w:val="18"/>
          <w:szCs w:val="22"/>
          <w:lang w:eastAsia="en-US"/>
        </w:rPr>
      </w:r>
      <w:r w:rsidR="00F91D61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CSAPA</w:t>
      </w:r>
      <w:r>
        <w:rPr>
          <w:rFonts w:ascii="Calibri" w:eastAsia="Arial" w:hAnsi="Calibri"/>
          <w:sz w:val="18"/>
          <w:szCs w:val="22"/>
          <w:lang w:eastAsia="en-US"/>
        </w:rPr>
        <w:t xml:space="preserve"> et/ou </w:t>
      </w:r>
      <w:r w:rsidRPr="009840CA">
        <w:rPr>
          <w:rFonts w:ascii="Calibri" w:eastAsia="Arial" w:hAnsi="Calibri"/>
          <w:sz w:val="18"/>
          <w:szCs w:val="22"/>
          <w:lang w:eastAsia="en-US"/>
        </w:rPr>
        <w:t>CAARUD</w:t>
      </w:r>
      <w:r>
        <w:rPr>
          <w:rFonts w:ascii="Calibri" w:eastAsia="Arial" w:hAnsi="Calibri"/>
          <w:sz w:val="18"/>
          <w:szCs w:val="22"/>
          <w:lang w:eastAsia="en-US"/>
        </w:rPr>
        <w:t xml:space="preserve"> et/ou </w:t>
      </w:r>
      <w:r w:rsidRPr="009840CA">
        <w:rPr>
          <w:rFonts w:ascii="Calibri" w:eastAsia="Arial" w:hAnsi="Calibri"/>
          <w:sz w:val="18"/>
          <w:szCs w:val="22"/>
          <w:lang w:eastAsia="en-US"/>
        </w:rPr>
        <w:t>CJC (consultation jeunes consommateurs)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F91D61">
        <w:rPr>
          <w:rFonts w:ascii="Calibri" w:eastAsia="Arial" w:hAnsi="Calibri"/>
          <w:sz w:val="18"/>
          <w:szCs w:val="22"/>
          <w:lang w:eastAsia="en-US"/>
        </w:rPr>
      </w:r>
      <w:r w:rsidR="00F91D61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ESMS – personnes handicapées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i/>
          <w:sz w:val="18"/>
          <w:szCs w:val="22"/>
          <w:lang w:eastAsia="en-US"/>
        </w:rPr>
        <w:t>Précisez</w:t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 (ITEP, ESAT…) : ___ </w:t>
      </w:r>
    </w:p>
    <w:p w:rsidR="00A35E33" w:rsidRDefault="00A35E33" w:rsidP="00A35E33">
      <w:pPr>
        <w:tabs>
          <w:tab w:val="left" w:pos="3366"/>
        </w:tabs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F91D61">
        <w:rPr>
          <w:rFonts w:ascii="Calibri" w:eastAsia="Arial" w:hAnsi="Calibri"/>
          <w:sz w:val="18"/>
          <w:szCs w:val="22"/>
          <w:lang w:eastAsia="en-US"/>
        </w:rPr>
      </w:r>
      <w:r w:rsidR="00F91D61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</w:t>
      </w:r>
      <w:r>
        <w:rPr>
          <w:rFonts w:ascii="Calibri" w:eastAsia="Arial" w:hAnsi="Calibri"/>
          <w:sz w:val="18"/>
          <w:szCs w:val="22"/>
          <w:lang w:eastAsia="en-US"/>
        </w:rPr>
        <w:t>ESMS – personnes âgées</w:t>
      </w:r>
    </w:p>
    <w:p w:rsidR="00A35E33" w:rsidRPr="009840CA" w:rsidRDefault="00A35E33" w:rsidP="00A35E33">
      <w:pPr>
        <w:tabs>
          <w:tab w:val="left" w:pos="3366"/>
        </w:tabs>
        <w:spacing w:after="60"/>
        <w:rPr>
          <w:rFonts w:ascii="Calibri" w:eastAsia="Arial" w:hAnsi="Calibri"/>
          <w:sz w:val="16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F91D61">
        <w:rPr>
          <w:rFonts w:ascii="Calibri" w:eastAsia="Arial" w:hAnsi="Calibri"/>
          <w:sz w:val="18"/>
          <w:szCs w:val="22"/>
          <w:lang w:eastAsia="en-US"/>
        </w:rPr>
      </w:r>
      <w:r w:rsidR="00F91D61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>Autre, précisez : ……………………………….</w:t>
      </w:r>
      <w:r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</w:p>
    <w:p w:rsidR="00A35E33" w:rsidRPr="009840CA" w:rsidRDefault="00A35E33" w:rsidP="00A35E33">
      <w:pPr>
        <w:spacing w:after="120" w:line="0" w:lineRule="atLeast"/>
        <w:ind w:left="-567"/>
        <w:rPr>
          <w:rFonts w:ascii="Calibri" w:eastAsia="Arial" w:hAnsi="Calibri"/>
          <w:b/>
          <w:sz w:val="20"/>
          <w:szCs w:val="22"/>
        </w:rPr>
      </w:pPr>
      <w:r w:rsidRPr="009840CA">
        <w:rPr>
          <w:rFonts w:ascii="Calibri" w:eastAsia="Arial" w:hAnsi="Calibri"/>
          <w:sz w:val="20"/>
          <w:szCs w:val="22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20"/>
          <w:szCs w:val="22"/>
        </w:rPr>
        <w:instrText xml:space="preserve"> FORMCHECKBOX </w:instrText>
      </w:r>
      <w:r w:rsidR="00F91D61">
        <w:rPr>
          <w:rFonts w:ascii="Calibri" w:eastAsia="Arial" w:hAnsi="Calibri"/>
          <w:sz w:val="20"/>
          <w:szCs w:val="22"/>
        </w:rPr>
      </w:r>
      <w:r w:rsidR="00F91D61">
        <w:rPr>
          <w:rFonts w:ascii="Calibri" w:eastAsia="Arial" w:hAnsi="Calibri"/>
          <w:sz w:val="20"/>
          <w:szCs w:val="22"/>
        </w:rPr>
        <w:fldChar w:fldCharType="separate"/>
      </w:r>
      <w:r w:rsidRPr="009840CA">
        <w:rPr>
          <w:rFonts w:ascii="Calibri" w:eastAsia="Arial" w:hAnsi="Calibri"/>
          <w:sz w:val="20"/>
          <w:szCs w:val="22"/>
        </w:rPr>
        <w:fldChar w:fldCharType="end"/>
      </w:r>
      <w:r w:rsidRPr="009840CA">
        <w:rPr>
          <w:rFonts w:ascii="Calibri" w:eastAsia="Arial" w:hAnsi="Calibri"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Association du secteur de la santé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 xml:space="preserve">, </w:t>
      </w:r>
      <w:r w:rsidRPr="00B37D15">
        <w:rPr>
          <w:rFonts w:ascii="Calibri" w:eastAsia="Arial" w:hAnsi="Calibri"/>
          <w:color w:val="000080"/>
          <w:sz w:val="20"/>
          <w:szCs w:val="22"/>
        </w:rPr>
        <w:t>précisez</w:t>
      </w:r>
      <w:r w:rsidRPr="009840CA">
        <w:rPr>
          <w:rFonts w:ascii="Calibri" w:eastAsia="Arial" w:hAnsi="Calibri"/>
          <w:sz w:val="20"/>
          <w:szCs w:val="22"/>
        </w:rPr>
        <w:t> :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F91D61">
        <w:rPr>
          <w:rFonts w:ascii="Calibri" w:eastAsia="Arial" w:hAnsi="Calibri"/>
          <w:sz w:val="18"/>
          <w:szCs w:val="22"/>
          <w:lang w:eastAsia="en-US"/>
        </w:rPr>
      </w:r>
      <w:r w:rsidR="00F91D61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IREPS/CODES/CRES (prévention, éducation et promotion de la santé)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F91D61">
        <w:rPr>
          <w:rFonts w:ascii="Calibri" w:eastAsia="Arial" w:hAnsi="Calibri"/>
          <w:sz w:val="18"/>
          <w:szCs w:val="22"/>
          <w:lang w:eastAsia="en-US"/>
        </w:rPr>
      </w:r>
      <w:r w:rsidR="00F91D61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Tabac et/ou autres addictions </w:t>
      </w:r>
      <w:r w:rsidRPr="009840CA">
        <w:rPr>
          <w:rFonts w:ascii="Calibri" w:eastAsia="Arial" w:hAnsi="Calibri"/>
          <w:sz w:val="18"/>
          <w:szCs w:val="22"/>
          <w:lang w:eastAsia="en-US"/>
        </w:rPr>
        <w:br/>
      </w:r>
      <w:r w:rsidRPr="009840CA">
        <w:rPr>
          <w:rFonts w:ascii="Calibri" w:eastAsia="Arial" w:hAnsi="Calibri"/>
          <w:i/>
          <w:sz w:val="16"/>
          <w:szCs w:val="22"/>
          <w:lang w:eastAsia="en-US"/>
        </w:rPr>
        <w:t>(en dehors des CSAPA-CAARUD-CJC associatifs</w:t>
      </w:r>
      <w:r w:rsidRPr="009840CA">
        <w:rPr>
          <w:rFonts w:ascii="Calibri" w:eastAsia="Arial" w:hAnsi="Calibri"/>
          <w:sz w:val="16"/>
          <w:szCs w:val="22"/>
          <w:lang w:eastAsia="en-US"/>
        </w:rPr>
        <w:t>)</w:t>
      </w:r>
      <w:r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F91D61">
        <w:rPr>
          <w:rFonts w:ascii="Calibri" w:eastAsia="Arial" w:hAnsi="Calibri"/>
          <w:sz w:val="18"/>
          <w:szCs w:val="22"/>
          <w:lang w:eastAsia="en-US"/>
        </w:rPr>
      </w:r>
      <w:r w:rsidR="00F91D61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Cancer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F91D61">
        <w:rPr>
          <w:rFonts w:ascii="Calibri" w:eastAsia="Arial" w:hAnsi="Calibri"/>
          <w:sz w:val="18"/>
          <w:szCs w:val="22"/>
          <w:lang w:eastAsia="en-US"/>
        </w:rPr>
      </w:r>
      <w:r w:rsidR="00F91D61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Réseau/association de professionnels de santé</w:t>
      </w:r>
    </w:p>
    <w:p w:rsidR="00A35E33" w:rsidRPr="009840CA" w:rsidRDefault="00A35E33" w:rsidP="00A35E33">
      <w:pPr>
        <w:tabs>
          <w:tab w:val="left" w:pos="3366"/>
        </w:tabs>
        <w:spacing w:after="60"/>
        <w:rPr>
          <w:rFonts w:ascii="Calibri" w:eastAsia="Arial" w:hAnsi="Calibri"/>
          <w:sz w:val="16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F91D61">
        <w:rPr>
          <w:rFonts w:ascii="Calibri" w:eastAsia="Arial" w:hAnsi="Calibri"/>
          <w:sz w:val="18"/>
          <w:szCs w:val="22"/>
          <w:lang w:eastAsia="en-US"/>
        </w:rPr>
      </w:r>
      <w:r w:rsidR="00F91D61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Autre, précisez : ……………………………….</w:t>
      </w:r>
      <w:r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A35E33" w:rsidRPr="009840CA" w:rsidRDefault="00A35E33" w:rsidP="00A35E33">
      <w:pPr>
        <w:tabs>
          <w:tab w:val="left" w:pos="3366"/>
        </w:tabs>
        <w:spacing w:after="60"/>
        <w:rPr>
          <w:rFonts w:ascii="Calibri" w:eastAsia="Arial" w:hAnsi="Calibri"/>
          <w:sz w:val="18"/>
          <w:szCs w:val="22"/>
          <w:lang w:eastAsia="en-US"/>
        </w:rPr>
      </w:pPr>
    </w:p>
    <w:p w:rsidR="00A35E33" w:rsidRPr="009840CA" w:rsidRDefault="00A35E33" w:rsidP="00A35E33">
      <w:pPr>
        <w:spacing w:after="120" w:line="0" w:lineRule="atLeast"/>
        <w:ind w:left="-567"/>
        <w:rPr>
          <w:rFonts w:ascii="Calibri" w:eastAsia="Arial" w:hAnsi="Calibri"/>
          <w:b/>
          <w:sz w:val="20"/>
          <w:szCs w:val="22"/>
        </w:rPr>
      </w:pPr>
      <w:r w:rsidRPr="009840CA">
        <w:rPr>
          <w:rFonts w:ascii="Calibri" w:eastAsia="Arial" w:hAnsi="Calibri"/>
          <w:b/>
          <w:sz w:val="20"/>
          <w:szCs w:val="22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b/>
          <w:sz w:val="20"/>
          <w:szCs w:val="22"/>
        </w:rPr>
        <w:instrText xml:space="preserve"> FORMCHECKBOX </w:instrText>
      </w:r>
      <w:r w:rsidR="00F91D61">
        <w:rPr>
          <w:rFonts w:ascii="Calibri" w:eastAsia="Arial" w:hAnsi="Calibri"/>
          <w:b/>
          <w:sz w:val="20"/>
          <w:szCs w:val="22"/>
        </w:rPr>
      </w:r>
      <w:r w:rsidR="00F91D61">
        <w:rPr>
          <w:rFonts w:ascii="Calibri" w:eastAsia="Arial" w:hAnsi="Calibri"/>
          <w:b/>
          <w:sz w:val="20"/>
          <w:szCs w:val="22"/>
        </w:rPr>
        <w:fldChar w:fldCharType="separate"/>
      </w:r>
      <w:r w:rsidRPr="009840CA">
        <w:rPr>
          <w:rFonts w:ascii="Calibri" w:eastAsia="Arial" w:hAnsi="Calibri"/>
          <w:b/>
          <w:sz w:val="20"/>
          <w:szCs w:val="22"/>
        </w:rPr>
        <w:fldChar w:fldCharType="end"/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Etablissement d'action sociale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 xml:space="preserve">, </w:t>
      </w:r>
      <w:r w:rsidRPr="00B37D15">
        <w:rPr>
          <w:rFonts w:ascii="Calibri" w:eastAsia="Arial" w:hAnsi="Calibri"/>
          <w:color w:val="000080"/>
          <w:sz w:val="20"/>
          <w:szCs w:val="22"/>
        </w:rPr>
        <w:t xml:space="preserve">précisez : 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F91D61">
        <w:rPr>
          <w:rFonts w:ascii="Calibri" w:eastAsia="Arial" w:hAnsi="Calibri"/>
          <w:sz w:val="18"/>
          <w:szCs w:val="22"/>
          <w:lang w:eastAsia="en-US"/>
        </w:rPr>
      </w:r>
      <w:r w:rsidR="00F91D61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Logement social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lastRenderedPageBreak/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F91D61">
        <w:rPr>
          <w:rFonts w:ascii="Calibri" w:eastAsia="Arial" w:hAnsi="Calibri"/>
          <w:sz w:val="18"/>
          <w:szCs w:val="22"/>
          <w:lang w:eastAsia="en-US"/>
        </w:rPr>
      </w:r>
      <w:r w:rsidR="00F91D61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Centre social, CCAS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F91D61">
        <w:rPr>
          <w:rFonts w:ascii="Calibri" w:eastAsia="Arial" w:hAnsi="Calibri"/>
          <w:sz w:val="18"/>
          <w:szCs w:val="22"/>
          <w:lang w:eastAsia="en-US"/>
        </w:rPr>
      </w:r>
      <w:r w:rsidR="00F91D61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Structure d’hébergement (FJT, CHRS,</w:t>
      </w:r>
      <w:ins w:id="7" w:author="GUIONET MARTINE (CNAM / Paris)" w:date="2021-03-15T17:11:00Z">
        <w:r>
          <w:rPr>
            <w:rFonts w:ascii="Calibri" w:eastAsia="Arial" w:hAnsi="Calibri"/>
            <w:sz w:val="18"/>
            <w:szCs w:val="22"/>
            <w:lang w:eastAsia="en-US"/>
          </w:rPr>
          <w:t xml:space="preserve"> </w:t>
        </w:r>
      </w:ins>
      <w:r w:rsidRPr="009840CA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Pr="00863428">
        <w:rPr>
          <w:rFonts w:ascii="Calibri" w:eastAsia="Arial" w:hAnsi="Calibri"/>
          <w:sz w:val="18"/>
          <w:szCs w:val="22"/>
          <w:lang w:eastAsia="en-US"/>
        </w:rPr>
        <w:t>etc</w:t>
      </w:r>
      <w:r w:rsidRPr="00B37D15">
        <w:rPr>
          <w:rFonts w:ascii="Calibri" w:eastAsia="Arial" w:hAnsi="Calibri"/>
          <w:sz w:val="18"/>
          <w:szCs w:val="22"/>
          <w:lang w:eastAsia="en-US"/>
        </w:rPr>
        <w:t>.)</w:t>
      </w:r>
    </w:p>
    <w:p w:rsidR="00A35E33" w:rsidRPr="00C04344" w:rsidRDefault="00A35E33" w:rsidP="00A35E33">
      <w:pPr>
        <w:spacing w:after="60"/>
        <w:rPr>
          <w:rFonts w:ascii="Calibri" w:eastAsia="Arial" w:hAnsi="Calibri"/>
          <w:strike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F91D61">
        <w:rPr>
          <w:rFonts w:ascii="Calibri" w:eastAsia="Arial" w:hAnsi="Calibri"/>
          <w:sz w:val="18"/>
          <w:szCs w:val="22"/>
          <w:lang w:eastAsia="en-US"/>
        </w:rPr>
      </w:r>
      <w:r w:rsidR="00F91D61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Mission locale, </w:t>
      </w:r>
    </w:p>
    <w:p w:rsidR="00A35E33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F91D61">
        <w:rPr>
          <w:rFonts w:ascii="Calibri" w:eastAsia="Arial" w:hAnsi="Calibri"/>
          <w:sz w:val="18"/>
          <w:szCs w:val="22"/>
          <w:lang w:eastAsia="en-US"/>
        </w:rPr>
      </w:r>
      <w:r w:rsidR="00F91D61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</w:t>
      </w:r>
      <w:r>
        <w:rPr>
          <w:rFonts w:ascii="Calibri" w:eastAsia="Arial" w:hAnsi="Calibri"/>
          <w:sz w:val="18"/>
          <w:szCs w:val="22"/>
          <w:lang w:eastAsia="en-US"/>
        </w:rPr>
        <w:t>S</w:t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tructure d'accueil et d'information pour les 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proofErr w:type="gramStart"/>
      <w:r w:rsidRPr="009840CA">
        <w:rPr>
          <w:rFonts w:ascii="Calibri" w:eastAsia="Arial" w:hAnsi="Calibri"/>
          <w:sz w:val="18"/>
          <w:szCs w:val="22"/>
          <w:lang w:eastAsia="en-US"/>
        </w:rPr>
        <w:t>jeunes</w:t>
      </w:r>
      <w:proofErr w:type="gramEnd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(</w:t>
      </w:r>
      <w:r w:rsidRPr="00C04344">
        <w:rPr>
          <w:rFonts w:ascii="Calibri" w:eastAsia="Arial" w:hAnsi="Calibri"/>
          <w:sz w:val="18"/>
          <w:szCs w:val="22"/>
          <w:lang w:eastAsia="en-US"/>
        </w:rPr>
        <w:t>CRIJ et ex</w:t>
      </w:r>
      <w:r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Pr="009840CA">
        <w:rPr>
          <w:rFonts w:ascii="Calibri" w:eastAsia="Arial" w:hAnsi="Calibri"/>
          <w:sz w:val="18"/>
          <w:szCs w:val="22"/>
          <w:lang w:eastAsia="en-US"/>
        </w:rPr>
        <w:t>BIJ/PIJ...)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F91D61">
        <w:rPr>
          <w:rFonts w:ascii="Calibri" w:eastAsia="Arial" w:hAnsi="Calibri"/>
          <w:sz w:val="18"/>
          <w:szCs w:val="22"/>
          <w:lang w:eastAsia="en-US"/>
        </w:rPr>
      </w:r>
      <w:r w:rsidR="00F91D61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Structure en charge de la distribution de l'aide alimentaire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F91D61">
        <w:rPr>
          <w:rFonts w:ascii="Calibri" w:eastAsia="Arial" w:hAnsi="Calibri"/>
          <w:sz w:val="18"/>
          <w:szCs w:val="22"/>
          <w:lang w:eastAsia="en-US"/>
        </w:rPr>
      </w:r>
      <w:r w:rsidR="00F91D61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Structure d'insertion par l'activité économique</w:t>
      </w:r>
    </w:p>
    <w:p w:rsidR="00A35E33" w:rsidRPr="009840CA" w:rsidRDefault="00A35E33" w:rsidP="00A35E33">
      <w:pPr>
        <w:spacing w:after="60"/>
        <w:rPr>
          <w:rFonts w:ascii="Arial" w:eastAsia="Arial" w:hAnsi="Arial"/>
          <w:sz w:val="18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F91D61">
        <w:rPr>
          <w:rFonts w:ascii="Calibri" w:eastAsia="Arial" w:hAnsi="Calibri"/>
          <w:sz w:val="18"/>
          <w:szCs w:val="22"/>
          <w:lang w:eastAsia="en-US"/>
        </w:rPr>
      </w:r>
      <w:r w:rsidR="00F91D61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Autre, précisez</w:t>
      </w:r>
      <w:r w:rsidRPr="009840CA">
        <w:rPr>
          <w:rFonts w:ascii="Arial" w:eastAsia="Arial" w:hAnsi="Arial"/>
          <w:sz w:val="16"/>
        </w:rPr>
        <w:t> </w:t>
      </w:r>
      <w:r w:rsidRPr="009840CA">
        <w:rPr>
          <w:rFonts w:ascii="Arial" w:eastAsia="Arial" w:hAnsi="Arial"/>
          <w:sz w:val="18"/>
        </w:rPr>
        <w:t xml:space="preserve">: </w:t>
      </w:r>
      <w:r w:rsidRPr="009840CA">
        <w:rPr>
          <w:rFonts w:ascii="Calibri" w:eastAsia="Arial" w:hAnsi="Calibri"/>
          <w:sz w:val="18"/>
          <w:szCs w:val="22"/>
          <w:lang w:eastAsia="en-US"/>
        </w:rPr>
        <w:t>……………………………….</w:t>
      </w:r>
      <w:r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A35E33" w:rsidRPr="009840CA" w:rsidRDefault="00A35E33" w:rsidP="00A35E33">
      <w:pPr>
        <w:spacing w:after="60" w:line="0" w:lineRule="atLeast"/>
        <w:ind w:left="-425"/>
        <w:rPr>
          <w:rFonts w:ascii="Calibri" w:eastAsia="Arial" w:hAnsi="Calibri"/>
          <w:b/>
          <w:sz w:val="20"/>
          <w:szCs w:val="22"/>
        </w:rPr>
      </w:pPr>
    </w:p>
    <w:p w:rsidR="00A35E33" w:rsidRPr="009840CA" w:rsidRDefault="00A35E33" w:rsidP="00A35E33">
      <w:pPr>
        <w:spacing w:after="60" w:line="0" w:lineRule="atLeast"/>
        <w:ind w:left="-425"/>
        <w:rPr>
          <w:rFonts w:ascii="Calibri" w:eastAsia="Arial" w:hAnsi="Calibri"/>
          <w:b/>
          <w:sz w:val="20"/>
          <w:szCs w:val="22"/>
        </w:rPr>
      </w:pPr>
      <w:r w:rsidRPr="009840CA">
        <w:rPr>
          <w:rFonts w:ascii="Calibri" w:eastAsia="Arial" w:hAnsi="Calibri"/>
          <w:b/>
          <w:sz w:val="20"/>
          <w:szCs w:val="22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b/>
          <w:sz w:val="20"/>
          <w:szCs w:val="22"/>
        </w:rPr>
        <w:instrText xml:space="preserve"> FORMCHECKBOX </w:instrText>
      </w:r>
      <w:r w:rsidR="00F91D61">
        <w:rPr>
          <w:rFonts w:ascii="Calibri" w:eastAsia="Arial" w:hAnsi="Calibri"/>
          <w:b/>
          <w:sz w:val="20"/>
          <w:szCs w:val="22"/>
        </w:rPr>
      </w:r>
      <w:r w:rsidR="00F91D61">
        <w:rPr>
          <w:rFonts w:ascii="Calibri" w:eastAsia="Arial" w:hAnsi="Calibri"/>
          <w:b/>
          <w:sz w:val="20"/>
          <w:szCs w:val="22"/>
        </w:rPr>
        <w:fldChar w:fldCharType="separate"/>
      </w:r>
      <w:r w:rsidRPr="009840CA">
        <w:rPr>
          <w:rFonts w:ascii="Calibri" w:eastAsia="Arial" w:hAnsi="Calibri"/>
          <w:b/>
          <w:sz w:val="20"/>
          <w:szCs w:val="22"/>
        </w:rPr>
        <w:fldChar w:fldCharType="end"/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Etablissement d'enseignement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 xml:space="preserve">, </w:t>
      </w:r>
      <w:r w:rsidRPr="00B37D15">
        <w:rPr>
          <w:rFonts w:ascii="Calibri" w:eastAsia="Arial" w:hAnsi="Calibri"/>
          <w:color w:val="000080"/>
          <w:sz w:val="20"/>
          <w:szCs w:val="22"/>
        </w:rPr>
        <w:t>précisez</w:t>
      </w:r>
      <w:r w:rsidRPr="009840CA">
        <w:rPr>
          <w:rFonts w:ascii="Calibri" w:eastAsia="Arial" w:hAnsi="Calibri"/>
          <w:sz w:val="20"/>
          <w:szCs w:val="22"/>
        </w:rPr>
        <w:t> :</w:t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F91D61">
        <w:rPr>
          <w:rFonts w:ascii="Calibri" w:eastAsia="Arial" w:hAnsi="Calibri"/>
          <w:sz w:val="18"/>
          <w:szCs w:val="22"/>
          <w:lang w:eastAsia="en-US"/>
        </w:rPr>
      </w:r>
      <w:r w:rsidR="00F91D61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Collège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F91D61">
        <w:rPr>
          <w:rFonts w:ascii="Calibri" w:eastAsia="Arial" w:hAnsi="Calibri"/>
          <w:sz w:val="18"/>
          <w:szCs w:val="22"/>
          <w:lang w:eastAsia="en-US"/>
        </w:rPr>
      </w:r>
      <w:r w:rsidR="00F91D61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Lycée général et technologique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F91D61">
        <w:rPr>
          <w:rFonts w:ascii="Calibri" w:eastAsia="Arial" w:hAnsi="Calibri"/>
          <w:sz w:val="18"/>
          <w:szCs w:val="22"/>
          <w:lang w:eastAsia="en-US"/>
        </w:rPr>
      </w:r>
      <w:r w:rsidR="00F91D61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Lycée professionnel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F91D61">
        <w:rPr>
          <w:rFonts w:ascii="Calibri" w:eastAsia="Arial" w:hAnsi="Calibri"/>
          <w:sz w:val="18"/>
          <w:szCs w:val="22"/>
          <w:lang w:eastAsia="en-US"/>
        </w:rPr>
      </w:r>
      <w:r w:rsidR="00F91D61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 organisme de formation professionnelle (inférieur au bac, CAP, BEP, CFA </w:t>
      </w:r>
      <w:proofErr w:type="spellStart"/>
      <w:r w:rsidRPr="009840CA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Pr="009840CA">
        <w:rPr>
          <w:rFonts w:ascii="Calibri" w:eastAsia="Arial" w:hAnsi="Calibri"/>
          <w:sz w:val="18"/>
          <w:szCs w:val="22"/>
          <w:lang w:eastAsia="en-US"/>
        </w:rPr>
        <w:t>)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i/>
          <w:sz w:val="16"/>
          <w:szCs w:val="22"/>
          <w:u w:val="single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F91D61">
        <w:rPr>
          <w:rFonts w:ascii="Calibri" w:eastAsia="Arial" w:hAnsi="Calibri"/>
          <w:sz w:val="18"/>
          <w:szCs w:val="22"/>
          <w:lang w:eastAsia="en-US"/>
        </w:rPr>
      </w:r>
      <w:r w:rsidR="00F91D61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Enseignement supérieur (post bac, licence, master, BTS...) </w:t>
      </w:r>
      <w:r w:rsidRPr="009840CA">
        <w:rPr>
          <w:rFonts w:ascii="Calibri" w:eastAsia="Arial" w:hAnsi="Calibri"/>
          <w:i/>
          <w:sz w:val="16"/>
          <w:szCs w:val="22"/>
          <w:u w:val="single"/>
          <w:lang w:eastAsia="en-US"/>
        </w:rPr>
        <w:t>dont les Services universitaires de médecine préventive et de promotion de la santé (SUMPSS)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i/>
          <w:sz w:val="16"/>
          <w:szCs w:val="22"/>
          <w:u w:val="single"/>
          <w:lang w:eastAsia="en-US"/>
        </w:rPr>
      </w:pPr>
    </w:p>
    <w:p w:rsidR="00A35E33" w:rsidRPr="00B37D15" w:rsidRDefault="00A35E33" w:rsidP="00A35E33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F91D61">
        <w:rPr>
          <w:rFonts w:ascii="Calibri" w:eastAsia="Arial" w:hAnsi="Calibri"/>
          <w:b/>
          <w:color w:val="000080"/>
          <w:sz w:val="21"/>
          <w:szCs w:val="21"/>
        </w:rPr>
      </w:r>
      <w:r w:rsidR="00F91D61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Association ou centre sportif</w:t>
      </w:r>
    </w:p>
    <w:p w:rsidR="00A35E33" w:rsidRPr="00B37D15" w:rsidRDefault="00A35E33" w:rsidP="00A35E33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F91D61">
        <w:rPr>
          <w:rFonts w:ascii="Calibri" w:eastAsia="Arial" w:hAnsi="Calibri"/>
          <w:b/>
          <w:color w:val="000080"/>
          <w:sz w:val="21"/>
          <w:szCs w:val="21"/>
        </w:rPr>
      </w:r>
      <w:r w:rsidR="00F91D61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Association ou centre culturel ou de loisir</w:t>
      </w:r>
    </w:p>
    <w:p w:rsidR="00A35E33" w:rsidRPr="00B37D15" w:rsidRDefault="00A35E33" w:rsidP="00A35E33">
      <w:pPr>
        <w:spacing w:before="240" w:after="120"/>
        <w:ind w:left="-425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F91D61">
        <w:rPr>
          <w:rFonts w:ascii="Calibri" w:eastAsia="Arial" w:hAnsi="Calibri"/>
          <w:b/>
          <w:color w:val="000080"/>
          <w:sz w:val="21"/>
          <w:szCs w:val="21"/>
        </w:rPr>
      </w:r>
      <w:r w:rsidR="00F91D61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Pôle emploi</w:t>
      </w:r>
    </w:p>
    <w:p w:rsidR="00A35E33" w:rsidRPr="00B37D15" w:rsidRDefault="00A35E33" w:rsidP="00A35E33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F91D61">
        <w:rPr>
          <w:rFonts w:ascii="Calibri" w:eastAsia="Arial" w:hAnsi="Calibri"/>
          <w:b/>
          <w:color w:val="000080"/>
          <w:sz w:val="21"/>
          <w:szCs w:val="21"/>
        </w:rPr>
      </w:r>
      <w:r w:rsidR="00F91D61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Centres commerciaux, marchés</w:t>
      </w:r>
    </w:p>
    <w:p w:rsidR="00A35E33" w:rsidRPr="00B37D15" w:rsidRDefault="00A35E33" w:rsidP="00A35E33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F91D61">
        <w:rPr>
          <w:rFonts w:ascii="Calibri" w:eastAsia="Arial" w:hAnsi="Calibri"/>
          <w:b/>
          <w:color w:val="000080"/>
          <w:sz w:val="21"/>
          <w:szCs w:val="21"/>
        </w:rPr>
      </w:r>
      <w:r w:rsidR="00F91D61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Manifestation publique</w:t>
      </w:r>
    </w:p>
    <w:p w:rsidR="00A35E33" w:rsidRPr="00B37D15" w:rsidRDefault="00A35E33" w:rsidP="00A35E33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F91D61">
        <w:rPr>
          <w:rFonts w:ascii="Calibri" w:eastAsia="Arial" w:hAnsi="Calibri"/>
          <w:b/>
          <w:color w:val="000080"/>
          <w:sz w:val="21"/>
          <w:szCs w:val="21"/>
        </w:rPr>
      </w:r>
      <w:r w:rsidR="00F91D61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Etablissement pénitentiaire</w:t>
      </w:r>
    </w:p>
    <w:p w:rsidR="00A35E33" w:rsidRPr="00B37D15" w:rsidRDefault="00A35E33" w:rsidP="00A35E33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2"/>
          <w:szCs w:val="22"/>
        </w:rPr>
      </w:pPr>
      <w:r w:rsidRPr="00B37D15">
        <w:rPr>
          <w:rFonts w:ascii="Calibri" w:eastAsia="Arial" w:hAnsi="Calibri"/>
          <w:b/>
          <w:color w:val="000080"/>
          <w:sz w:val="22"/>
          <w:szCs w:val="22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2"/>
          <w:szCs w:val="22"/>
        </w:rPr>
        <w:instrText xml:space="preserve"> FORMCHECKBOX </w:instrText>
      </w:r>
      <w:r w:rsidR="00F91D61">
        <w:rPr>
          <w:rFonts w:ascii="Calibri" w:eastAsia="Arial" w:hAnsi="Calibri"/>
          <w:b/>
          <w:color w:val="000080"/>
          <w:sz w:val="22"/>
          <w:szCs w:val="22"/>
        </w:rPr>
      </w:r>
      <w:r w:rsidR="00F91D61">
        <w:rPr>
          <w:rFonts w:ascii="Calibri" w:eastAsia="Arial" w:hAnsi="Calibri"/>
          <w:b/>
          <w:color w:val="000080"/>
          <w:sz w:val="22"/>
          <w:szCs w:val="22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2"/>
          <w:szCs w:val="22"/>
        </w:rPr>
        <w:fldChar w:fldCharType="end"/>
      </w:r>
      <w:r w:rsidRPr="00B37D15">
        <w:rPr>
          <w:rFonts w:ascii="Calibri" w:eastAsia="Arial" w:hAnsi="Calibri"/>
          <w:b/>
          <w:color w:val="000080"/>
          <w:sz w:val="22"/>
          <w:szCs w:val="22"/>
        </w:rPr>
        <w:t xml:space="preserve"> Autre, précisez :</w:t>
      </w:r>
    </w:p>
    <w:p w:rsidR="00A35E33" w:rsidRPr="00B37D15" w:rsidRDefault="00A35E33" w:rsidP="00A35E33">
      <w:pPr>
        <w:spacing w:after="60"/>
        <w:rPr>
          <w:rFonts w:ascii="Calibri" w:eastAsia="Arial" w:hAnsi="Calibri"/>
          <w:color w:val="000080"/>
          <w:sz w:val="18"/>
          <w:szCs w:val="22"/>
          <w:lang w:eastAsia="en-US"/>
        </w:rPr>
        <w:sectPr w:rsidR="00A35E33" w:rsidRPr="00B37D15" w:rsidSect="00A1669C">
          <w:type w:val="continuous"/>
          <w:pgSz w:w="11906" w:h="16838"/>
          <w:pgMar w:top="1418" w:right="1133" w:bottom="1418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num="2" w:space="1251"/>
          <w:docGrid w:linePitch="360"/>
        </w:sectPr>
      </w:pPr>
      <w:r w:rsidRPr="00B37D15">
        <w:rPr>
          <w:rFonts w:ascii="Calibri" w:eastAsia="Arial" w:hAnsi="Calibri"/>
          <w:color w:val="000080"/>
          <w:sz w:val="20"/>
          <w:szCs w:val="22"/>
          <w:lang w:eastAsia="en-US"/>
        </w:rPr>
        <w:t>…………………………………………………………………………</w:t>
      </w:r>
    </w:p>
    <w:p w:rsidR="00A35E33" w:rsidRDefault="009B2423" w:rsidP="009B2423">
      <w:pPr>
        <w:ind w:left="-360" w:right="-648" w:firstLine="1068"/>
        <w:rPr>
          <w:rFonts w:ascii="Calibri" w:hAnsi="Calibri" w:cs="Calibri"/>
          <w:b/>
          <w:bCs/>
          <w:color w:val="000080"/>
        </w:rPr>
      </w:pPr>
      <w:r>
        <w:rPr>
          <w:rFonts w:ascii="Calibri" w:hAnsi="Calibri" w:cs="Calibri"/>
          <w:b/>
          <w:bCs/>
          <w:color w:val="000080"/>
        </w:rPr>
        <w:lastRenderedPageBreak/>
        <w:t xml:space="preserve">D. </w:t>
      </w:r>
      <w:r w:rsidR="00A35E33" w:rsidRPr="00EB23A0">
        <w:rPr>
          <w:rFonts w:ascii="Calibri" w:hAnsi="Calibri" w:cs="Calibri"/>
          <w:b/>
          <w:bCs/>
          <w:color w:val="000080"/>
        </w:rPr>
        <w:t>Descriptif</w:t>
      </w:r>
      <w:r w:rsidR="00A35E33" w:rsidRPr="00CB46A9">
        <w:rPr>
          <w:rFonts w:ascii="Calibri" w:hAnsi="Calibri" w:cs="Calibri"/>
          <w:b/>
          <w:bCs/>
          <w:color w:val="000080"/>
        </w:rPr>
        <w:t xml:space="preserve"> du</w:t>
      </w:r>
      <w:r w:rsidR="00A35E33">
        <w:rPr>
          <w:rFonts w:ascii="Calibri" w:hAnsi="Calibri" w:cs="Calibri"/>
          <w:b/>
          <w:bCs/>
          <w:color w:val="000080"/>
        </w:rPr>
        <w:t xml:space="preserve"> projet</w:t>
      </w:r>
    </w:p>
    <w:p w:rsidR="00A35E33" w:rsidRPr="001F31E4" w:rsidRDefault="00A35E33" w:rsidP="00A35E33">
      <w:pPr>
        <w:tabs>
          <w:tab w:val="left" w:pos="2628"/>
        </w:tabs>
        <w:ind w:left="-720" w:right="367"/>
        <w:rPr>
          <w:rFonts w:ascii="Calibri" w:hAnsi="Calibri" w:cs="Calibri"/>
          <w:b/>
          <w:bCs/>
          <w:strike/>
          <w:color w:val="000000"/>
          <w:sz w:val="20"/>
        </w:rPr>
      </w:pPr>
    </w:p>
    <w:p w:rsidR="00A35E33" w:rsidRPr="0083417D" w:rsidRDefault="00A35E33" w:rsidP="00A35E33">
      <w:pPr>
        <w:tabs>
          <w:tab w:val="center" w:pos="4613"/>
        </w:tabs>
        <w:spacing w:after="120"/>
        <w:ind w:left="-720" w:right="-646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→  </w:t>
      </w:r>
      <w:r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Description synthétique des objectifs, du c</w:t>
      </w:r>
      <w:r w:rsidRPr="00E56E92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ontenu et </w:t>
      </w:r>
      <w:r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du </w:t>
      </w:r>
      <w:r w:rsidRPr="00E56E92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déroulement </w:t>
      </w:r>
      <w:r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du projet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tbl>
      <w:tblPr>
        <w:tblW w:w="0" w:type="auto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946"/>
      </w:tblGrid>
      <w:tr w:rsidR="00A35E33" w:rsidRPr="00D87F30" w:rsidTr="00E7303E">
        <w:trPr>
          <w:trHeight w:val="494"/>
        </w:trPr>
        <w:tc>
          <w:tcPr>
            <w:tcW w:w="10128" w:type="dxa"/>
            <w:gridSpan w:val="2"/>
            <w:shd w:val="clear" w:color="auto" w:fill="003399"/>
            <w:vAlign w:val="center"/>
          </w:tcPr>
          <w:p w:rsidR="00A35E33" w:rsidRPr="001226CE" w:rsidRDefault="00A35E33" w:rsidP="00A35E33">
            <w:pPr>
              <w:numPr>
                <w:ilvl w:val="0"/>
                <w:numId w:val="10"/>
              </w:numPr>
              <w:jc w:val="center"/>
              <w:rPr>
                <w:rFonts w:ascii="Calibri" w:hAnsi="Calibri" w:cs="Calibri"/>
                <w:bCs/>
                <w:caps/>
                <w:color w:val="FFFFFF"/>
                <w:sz w:val="22"/>
                <w:szCs w:val="22"/>
              </w:rPr>
            </w:pPr>
            <w:r w:rsidRPr="00D87F30"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 xml:space="preserve">Actions de visibilité, sensibilisation </w:t>
            </w: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 xml:space="preserve">et de recrutement des fumeurs </w:t>
            </w:r>
          </w:p>
          <w:p w:rsidR="00A35E33" w:rsidRPr="00D87F30" w:rsidRDefault="00A35E33" w:rsidP="00E7303E">
            <w:pPr>
              <w:ind w:left="720"/>
              <w:jc w:val="center"/>
              <w:rPr>
                <w:rFonts w:ascii="Calibri" w:hAnsi="Calibri" w:cs="Calibri"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à</w:t>
            </w:r>
            <w:r w:rsidRPr="00D87F30"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 xml:space="preserve"> « Moi(s) sans tabac »</w:t>
            </w:r>
          </w:p>
        </w:tc>
      </w:tr>
      <w:tr w:rsidR="00A35E33" w:rsidRPr="00D87F30" w:rsidTr="00E7303E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A35E33" w:rsidRPr="00D87F30" w:rsidRDefault="00A35E33" w:rsidP="00E7303E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OBJECTIFS STRATEGIQUES ET OPERATIONNELS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</w:tc>
      </w:tr>
      <w:tr w:rsidR="00A35E33" w:rsidRPr="00D87F30" w:rsidTr="00E7303E">
        <w:trPr>
          <w:trHeight w:val="1418"/>
        </w:trPr>
        <w:tc>
          <w:tcPr>
            <w:tcW w:w="3182" w:type="dxa"/>
            <w:shd w:val="clear" w:color="auto" w:fill="auto"/>
            <w:vAlign w:val="center"/>
          </w:tcPr>
          <w:p w:rsidR="00A35E33" w:rsidRPr="00D87F30" w:rsidRDefault="00A35E33" w:rsidP="00E7303E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CONTENU ET DEROULEMENT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A35E33" w:rsidRPr="00D87F30" w:rsidTr="00E7303E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A35E33" w:rsidRPr="00D87F30" w:rsidRDefault="00A35E33" w:rsidP="00E7303E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calendrier PREVISIONNEL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A35E33" w:rsidRPr="00D87F30" w:rsidTr="00E7303E">
        <w:tc>
          <w:tcPr>
            <w:tcW w:w="10128" w:type="dxa"/>
            <w:gridSpan w:val="2"/>
            <w:shd w:val="clear" w:color="auto" w:fill="003399"/>
          </w:tcPr>
          <w:p w:rsidR="00A35E33" w:rsidRPr="00733DDB" w:rsidRDefault="00A35E33" w:rsidP="00A35E33">
            <w:pPr>
              <w:numPr>
                <w:ilvl w:val="0"/>
                <w:numId w:val="10"/>
              </w:numPr>
              <w:jc w:val="center"/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  <w:r w:rsidRPr="00733DDB">
              <w:rPr>
                <w:rFonts w:ascii="Calibri" w:hAnsi="Calibri" w:cs="Calibri"/>
                <w:b/>
                <w:bCs/>
                <w:i/>
                <w:caps/>
                <w:color w:val="FFFFFF"/>
                <w:szCs w:val="22"/>
              </w:rPr>
              <w:t>Actions d’accompagnement à l’arrêt du tabac </w:t>
            </w:r>
            <w:r w:rsidRPr="00733DDB">
              <w:rPr>
                <w:rFonts w:ascii="Calibri" w:hAnsi="Calibri" w:cs="Calibri"/>
                <w:bCs/>
                <w:i/>
                <w:caps/>
                <w:color w:val="FFFFFF"/>
                <w:szCs w:val="22"/>
              </w:rPr>
              <w:br/>
            </w:r>
            <w:r w:rsidRPr="00733DDB">
              <w:rPr>
                <w:rFonts w:ascii="Calibri" w:hAnsi="Calibri" w:cs="Calibri"/>
                <w:bCs/>
                <w:i/>
                <w:color w:val="FFFFFF"/>
                <w:szCs w:val="22"/>
              </w:rPr>
              <w:t>Préciser si l’action prévoit une délivrance gratuite de TNS aux fumeurs accompagnés</w:t>
            </w:r>
          </w:p>
        </w:tc>
      </w:tr>
      <w:tr w:rsidR="00A35E33" w:rsidRPr="00D87F30" w:rsidTr="00E7303E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A35E33" w:rsidRPr="00D87F30" w:rsidRDefault="00A35E33" w:rsidP="00E7303E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OBJECTIFS STRATEGIQUES ET OPERATIONNELS 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>des actions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A35E33" w:rsidRPr="00D87F30" w:rsidTr="00E7303E">
        <w:trPr>
          <w:trHeight w:val="1418"/>
        </w:trPr>
        <w:tc>
          <w:tcPr>
            <w:tcW w:w="3182" w:type="dxa"/>
            <w:shd w:val="clear" w:color="auto" w:fill="auto"/>
            <w:vAlign w:val="center"/>
          </w:tcPr>
          <w:p w:rsidR="00A35E33" w:rsidRPr="00D87F30" w:rsidRDefault="00A35E33" w:rsidP="00E7303E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CONTENU ET DEROULEMENT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A35E33" w:rsidRPr="00D87F30" w:rsidTr="00E7303E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A35E33" w:rsidRPr="00D87F30" w:rsidRDefault="00A35E33" w:rsidP="00E7303E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calendrier PREVISIONNEL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</w:tc>
      </w:tr>
    </w:tbl>
    <w:p w:rsidR="00A35E33" w:rsidRDefault="00A35E33" w:rsidP="00A35E33">
      <w:pPr>
        <w:ind w:left="-567" w:right="-170" w:hanging="295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lastRenderedPageBreak/>
        <w:t xml:space="preserve">  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→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Pour les fumeurs ayant entamé une démarche d’arrêt, </w:t>
      </w:r>
      <w:r w:rsidRPr="001D3648">
        <w:rPr>
          <w:rFonts w:ascii="Calibri" w:hAnsi="Calibri" w:cs="Calibri"/>
          <w:b/>
          <w:bCs/>
          <w:color w:val="000080"/>
          <w:sz w:val="22"/>
          <w:szCs w:val="22"/>
        </w:rPr>
        <w:t>indiquer</w:t>
      </w:r>
      <w:r w:rsidRPr="001F31E4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le </w:t>
      </w:r>
      <w:r w:rsidRPr="00176C8B">
        <w:rPr>
          <w:rFonts w:ascii="Calibri" w:hAnsi="Calibri" w:cs="Calibri"/>
          <w:b/>
          <w:bCs/>
          <w:color w:val="000080"/>
          <w:sz w:val="22"/>
          <w:szCs w:val="22"/>
        </w:rPr>
        <w:t xml:space="preserve"> type de relais proposé à l’iss</w:t>
      </w:r>
      <w:r w:rsidRPr="001D3648">
        <w:rPr>
          <w:rFonts w:ascii="Calibri" w:hAnsi="Calibri" w:cs="Calibri"/>
          <w:b/>
          <w:bCs/>
          <w:color w:val="000080"/>
          <w:sz w:val="22"/>
          <w:szCs w:val="22"/>
        </w:rPr>
        <w:t>ue</w:t>
      </w:r>
      <w:r w:rsidRPr="00176C8B">
        <w:rPr>
          <w:rFonts w:ascii="Calibri" w:hAnsi="Calibri" w:cs="Calibri"/>
          <w:b/>
          <w:bCs/>
          <w:color w:val="000080"/>
          <w:sz w:val="22"/>
          <w:szCs w:val="22"/>
        </w:rPr>
        <w:t xml:space="preserve"> du Moi(s) sans tabac</w:t>
      </w:r>
      <w:r w:rsidRPr="00176C8B">
        <w:rPr>
          <w:rFonts w:ascii="Calibri" w:hAnsi="Calibri" w:cs="Calibri"/>
          <w:b/>
          <w:bCs/>
          <w:sz w:val="22"/>
          <w:szCs w:val="22"/>
        </w:rPr>
        <w:t xml:space="preserve"> ? </w:t>
      </w:r>
      <w:r>
        <w:rPr>
          <w:rFonts w:ascii="Calibri" w:hAnsi="Calibri" w:cs="Calibri"/>
          <w:b/>
          <w:bCs/>
          <w:sz w:val="22"/>
          <w:szCs w:val="22"/>
        </w:rPr>
        <w:t>(</w:t>
      </w:r>
      <w:r w:rsidRPr="001D3648">
        <w:rPr>
          <w:rFonts w:ascii="Calibri" w:hAnsi="Calibri" w:cs="Calibri"/>
          <w:b/>
          <w:bCs/>
          <w:color w:val="000080"/>
          <w:sz w:val="22"/>
          <w:szCs w:val="22"/>
        </w:rPr>
        <w:t>organisme/ structure vers lequel /laquelle la personne est orientée</w:t>
      </w:r>
      <w:r w:rsidRPr="00324B65">
        <w:rPr>
          <w:rFonts w:ascii="Calibri" w:hAnsi="Calibri" w:cs="Calibri"/>
          <w:b/>
          <w:bCs/>
          <w:color w:val="000080"/>
          <w:sz w:val="22"/>
          <w:szCs w:val="22"/>
        </w:rPr>
        <w:t xml:space="preserve">, prise en charge par le médecin traitant…): </w:t>
      </w:r>
    </w:p>
    <w:p w:rsidR="00A35E33" w:rsidRPr="00324B65" w:rsidRDefault="00A35E33" w:rsidP="00A35E33">
      <w:pPr>
        <w:ind w:left="-567" w:right="-170" w:hanging="295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A35E33" w:rsidRPr="00D86665" w:rsidRDefault="00A35E33" w:rsidP="00A35E33">
      <w:pPr>
        <w:ind w:right="-170"/>
        <w:rPr>
          <w:rFonts w:ascii="Calibri" w:hAnsi="Calibri" w:cs="Calibri"/>
          <w:b/>
          <w:bCs/>
          <w:strike/>
          <w:color w:val="000080"/>
          <w:sz w:val="22"/>
          <w:szCs w:val="22"/>
        </w:rPr>
      </w:pPr>
    </w:p>
    <w:p w:rsidR="00A35E33" w:rsidRDefault="00A35E33" w:rsidP="00A35E33">
      <w:pPr>
        <w:tabs>
          <w:tab w:val="left" w:pos="5459"/>
        </w:tabs>
        <w:ind w:hanging="709"/>
        <w:jc w:val="center"/>
        <w:rPr>
          <w:rFonts w:ascii="Calibri" w:hAnsi="Calibri" w:cs="Calibri"/>
          <w:b/>
          <w:bCs/>
          <w:i/>
          <w:color w:val="984806"/>
          <w:sz w:val="32"/>
        </w:rPr>
      </w:pPr>
      <w:bookmarkStart w:id="8" w:name="_Toc512421780"/>
    </w:p>
    <w:p w:rsidR="00A35E33" w:rsidRPr="00D87F30" w:rsidRDefault="00A35E33" w:rsidP="00A35E33">
      <w:pPr>
        <w:tabs>
          <w:tab w:val="left" w:pos="5459"/>
        </w:tabs>
        <w:ind w:hanging="709"/>
        <w:jc w:val="center"/>
        <w:rPr>
          <w:rFonts w:ascii="Calibri" w:hAnsi="Calibri" w:cs="Calibri"/>
          <w:b/>
          <w:bCs/>
          <w:i/>
          <w:color w:val="984806"/>
          <w:sz w:val="28"/>
        </w:rPr>
      </w:pPr>
      <w:r w:rsidRPr="00D87F30">
        <w:rPr>
          <w:rFonts w:ascii="Calibri" w:hAnsi="Calibri" w:cs="Calibri"/>
          <w:b/>
          <w:bCs/>
          <w:i/>
          <w:color w:val="984806"/>
          <w:sz w:val="32"/>
        </w:rPr>
        <w:t>3. Budget prévisionnel et financement</w:t>
      </w:r>
      <w:bookmarkEnd w:id="8"/>
    </w:p>
    <w:p w:rsidR="00A35E33" w:rsidRPr="00F1658E" w:rsidRDefault="00A35E33" w:rsidP="00A35E33">
      <w:pPr>
        <w:autoSpaceDE w:val="0"/>
        <w:autoSpaceDN w:val="0"/>
        <w:rPr>
          <w:rFonts w:eastAsia="SimSun" w:cs="Calibri"/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ook w:val="04A0" w:firstRow="1" w:lastRow="0" w:firstColumn="1" w:lastColumn="0" w:noHBand="0" w:noVBand="1"/>
      </w:tblPr>
      <w:tblGrid>
        <w:gridCol w:w="7054"/>
        <w:gridCol w:w="2693"/>
      </w:tblGrid>
      <w:tr w:rsidR="00A35E33" w:rsidRPr="00CE3D4A" w:rsidTr="00E7303E">
        <w:tc>
          <w:tcPr>
            <w:tcW w:w="9747" w:type="dxa"/>
            <w:gridSpan w:val="2"/>
            <w:tcBorders>
              <w:top w:val="single" w:sz="4" w:space="0" w:color="auto"/>
              <w:bottom w:val="nil"/>
            </w:tcBorders>
            <w:shd w:val="clear" w:color="auto" w:fill="003399"/>
            <w:vAlign w:val="center"/>
          </w:tcPr>
          <w:p w:rsidR="00A35E33" w:rsidRPr="00D86665" w:rsidRDefault="00A35E33" w:rsidP="00E7303E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 w:val="28"/>
                <w:szCs w:val="22"/>
              </w:rPr>
              <w:t>Justifiez le budget demandé</w:t>
            </w:r>
          </w:p>
        </w:tc>
      </w:tr>
      <w:tr w:rsidR="00A35E33" w:rsidTr="00E7303E">
        <w:trPr>
          <w:trHeight w:val="885"/>
        </w:trPr>
        <w:tc>
          <w:tcPr>
            <w:tcW w:w="7054" w:type="dxa"/>
            <w:tcBorders>
              <w:top w:val="nil"/>
              <w:right w:val="single" w:sz="4" w:space="0" w:color="7F7F7F"/>
            </w:tcBorders>
            <w:shd w:val="clear" w:color="auto" w:fill="auto"/>
            <w:vAlign w:val="center"/>
          </w:tcPr>
          <w:p w:rsidR="00A35E33" w:rsidRPr="00D86665" w:rsidRDefault="00A35E33" w:rsidP="00E7303E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Répartition et détail </w:t>
            </w:r>
            <w:r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par </w:t>
            </w:r>
            <w:r w:rsidRPr="00763926">
              <w:rPr>
                <w:rFonts w:ascii="Calibri" w:hAnsi="Calibri"/>
                <w:b/>
                <w:color w:val="002060"/>
                <w:sz w:val="28"/>
                <w:u w:val="single"/>
              </w:rPr>
              <w:t xml:space="preserve">poste 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>de dépense</w:t>
            </w:r>
            <w:r w:rsidRPr="00763926">
              <w:rPr>
                <w:rFonts w:ascii="Calibri" w:hAnsi="Calibri"/>
                <w:b/>
                <w:color w:val="002060"/>
                <w:sz w:val="28"/>
                <w:u w:val="single"/>
              </w:rPr>
              <w:t>s</w:t>
            </w:r>
            <w:r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demandé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</w:t>
            </w:r>
            <w:r w:rsidRPr="00E6145B">
              <w:rPr>
                <w:rFonts w:ascii="Calibri" w:hAnsi="Calibri"/>
                <w:b/>
                <w:color w:val="000080"/>
                <w:sz w:val="28"/>
                <w:szCs w:val="28"/>
              </w:rPr>
              <w:t>pour la mise en œuvre du projet</w:t>
            </w:r>
          </w:p>
        </w:tc>
        <w:tc>
          <w:tcPr>
            <w:tcW w:w="2693" w:type="dxa"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D86665" w:rsidRDefault="00A35E33" w:rsidP="00E7303E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</w:rPr>
              <w:t xml:space="preserve">Montants </w:t>
            </w:r>
            <w:r w:rsidRPr="001D3648">
              <w:rPr>
                <w:rFonts w:ascii="Calibri" w:hAnsi="Calibri"/>
                <w:b/>
                <w:color w:val="000080"/>
              </w:rPr>
              <w:t>détaillés des postes de dépenses demandés(€)</w:t>
            </w:r>
          </w:p>
        </w:tc>
      </w:tr>
      <w:tr w:rsidR="00A35E33" w:rsidTr="00E7303E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humains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Default="00A35E33" w:rsidP="00E7303E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1D3648">
              <w:rPr>
                <w:rFonts w:ascii="Calibri" w:hAnsi="Calibri"/>
                <w:i/>
                <w:color w:val="000080"/>
                <w:sz w:val="22"/>
              </w:rPr>
              <w:t>-nombre d’interventions avec la qualification de l’intervenant</w:t>
            </w:r>
          </w:p>
          <w:p w:rsidR="00A35E33" w:rsidRPr="001D3648" w:rsidRDefault="00A35E33" w:rsidP="00E7303E">
            <w:pPr>
              <w:jc w:val="center"/>
              <w:rPr>
                <w:rFonts w:ascii="Calibri" w:hAnsi="Calibri"/>
                <w:i/>
                <w:color w:val="000080"/>
                <w:sz w:val="22"/>
              </w:rPr>
            </w:pP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Ex : Action 1 : </w:t>
            </w:r>
            <w:r>
              <w:rPr>
                <w:rFonts w:ascii="Calibri" w:hAnsi="Calibri"/>
                <w:i/>
                <w:color w:val="000080"/>
                <w:sz w:val="22"/>
              </w:rPr>
              <w:t xml:space="preserve">3 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>ateliers</w:t>
            </w:r>
            <w:r w:rsidR="00135BC1">
              <w:rPr>
                <w:rFonts w:ascii="Calibri" w:hAnsi="Calibri"/>
                <w:i/>
                <w:color w:val="000080"/>
                <w:sz w:val="22"/>
              </w:rPr>
              <w:t xml:space="preserve"> collectifs de 6</w:t>
            </w:r>
            <w:r>
              <w:rPr>
                <w:rFonts w:ascii="Calibri" w:hAnsi="Calibri"/>
                <w:i/>
                <w:color w:val="000080"/>
                <w:sz w:val="22"/>
              </w:rPr>
              <w:t xml:space="preserve"> heures chacun par un médecin =6X75€=450€</w:t>
            </w:r>
          </w:p>
          <w:p w:rsidR="00A35E33" w:rsidRPr="001D3648" w:rsidRDefault="00A35E33" w:rsidP="00E7303E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 xml:space="preserve">Ex : Action 2 : 3 à 4  consultations individuelles par une sage-femme </w:t>
            </w:r>
            <w:proofErr w:type="spellStart"/>
            <w:r w:rsidRPr="005C55A3">
              <w:rPr>
                <w:rFonts w:ascii="Calibri" w:hAnsi="Calibri"/>
                <w:i/>
                <w:color w:val="7F7F7F"/>
                <w:sz w:val="22"/>
              </w:rPr>
              <w:t>tabacologue</w:t>
            </w:r>
            <w:proofErr w:type="spellEnd"/>
            <w:r w:rsidRPr="005C55A3">
              <w:rPr>
                <w:rFonts w:ascii="Calibri" w:hAnsi="Calibri"/>
                <w:i/>
                <w:color w:val="7F7F7F"/>
                <w:sz w:val="22"/>
              </w:rPr>
              <w:t xml:space="preserve"> par heure = 75€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646818" w:rsidRDefault="00A35E33" w:rsidP="00E7303E">
            <w:pPr>
              <w:rPr>
                <w:rFonts w:ascii="Calibri" w:hAnsi="Calibri"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646818" w:rsidRDefault="00A35E33" w:rsidP="00E7303E">
            <w:pPr>
              <w:rPr>
                <w:rFonts w:ascii="Calibri" w:hAnsi="Calibri"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matériels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1D3648" w:rsidRDefault="00A35E33" w:rsidP="00E7303E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- </w:t>
            </w:r>
            <w:r>
              <w:rPr>
                <w:rFonts w:ascii="Calibri" w:hAnsi="Calibri"/>
                <w:i/>
                <w:color w:val="000080"/>
                <w:sz w:val="22"/>
              </w:rPr>
              <w:t>Aide au sevrage tabagique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: Traitements nicotiniques de substitution 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1D3648" w:rsidRDefault="00A35E33" w:rsidP="00E7303E">
            <w:pPr>
              <w:rPr>
                <w:rFonts w:ascii="Calibri" w:hAnsi="Calibri"/>
                <w:b/>
                <w:i/>
                <w:color w:val="000080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>Ex: Traitements nicotiniques de substitution (quantité)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Communication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1D3648" w:rsidRDefault="00A35E33" w:rsidP="00E7303E">
            <w:pPr>
              <w:rPr>
                <w:rFonts w:ascii="Calibri" w:hAnsi="Calibri"/>
                <w:i/>
                <w:color w:val="000080"/>
                <w:sz w:val="22"/>
              </w:rPr>
            </w:pPr>
            <w:r>
              <w:rPr>
                <w:rFonts w:ascii="Calibri" w:hAnsi="Calibri"/>
                <w:i/>
                <w:strike/>
                <w:color w:val="FF0000"/>
                <w:sz w:val="22"/>
              </w:rPr>
              <w:t>-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Outils de communication (s’ils n’existent pas au niveau national et ne sont pas délivrés par Santé Publique </w:t>
            </w:r>
            <w:r>
              <w:rPr>
                <w:rFonts w:ascii="Calibri" w:hAnsi="Calibri"/>
                <w:i/>
                <w:color w:val="000080"/>
                <w:sz w:val="22"/>
              </w:rPr>
              <w:t>France)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>-</w:t>
            </w:r>
          </w:p>
          <w:p w:rsidR="00A35E33" w:rsidRPr="00D87F30" w:rsidRDefault="00A35E33" w:rsidP="00E7303E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>-Ex: affiches, brochures dans les DOM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 </w:t>
            </w:r>
            <w:r w:rsidRPr="00D87F30">
              <w:rPr>
                <w:rFonts w:ascii="Calibri" w:hAnsi="Calibri"/>
                <w:i/>
                <w:color w:val="7F7F7F"/>
                <w:sz w:val="22"/>
              </w:rPr>
              <w:t>: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B94A98">
              <w:rPr>
                <w:rFonts w:ascii="Calibri" w:hAnsi="Calibri"/>
                <w:b/>
                <w:i/>
                <w:sz w:val="22"/>
              </w:rPr>
              <w:t xml:space="preserve">Autres postes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C86C4C">
              <w:rPr>
                <w:rFonts w:ascii="Calibri" w:hAnsi="Calibri"/>
                <w:b/>
                <w:i/>
                <w:sz w:val="22"/>
              </w:rPr>
              <w:t>Evaluation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56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C86C4C" w:rsidRDefault="00A35E33" w:rsidP="00E7303E">
            <w:pPr>
              <w:rPr>
                <w:rFonts w:ascii="Calibri" w:hAnsi="Calibri"/>
                <w:b/>
                <w:sz w:val="22"/>
              </w:rPr>
            </w:pPr>
            <w:r w:rsidRPr="00C86C4C">
              <w:rPr>
                <w:rFonts w:ascii="Calibri" w:hAnsi="Calibri"/>
                <w:b/>
                <w:sz w:val="22"/>
              </w:rPr>
              <w:t>Montant total du budget demandé au titre du FNLCA (la somme des montants indiqués doit être égale au montant demandé sur le FNLCA)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56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3321A3" w:rsidRDefault="00A35E33" w:rsidP="00E7303E">
            <w:pPr>
              <w:rPr>
                <w:rFonts w:ascii="Calibri" w:hAnsi="Calibri"/>
                <w:b/>
                <w:color w:val="000080"/>
                <w:sz w:val="22"/>
              </w:rPr>
            </w:pPr>
            <w:r w:rsidRPr="00B94A98">
              <w:rPr>
                <w:rFonts w:ascii="Calibri" w:hAnsi="Calibri"/>
                <w:b/>
                <w:color w:val="000080"/>
                <w:sz w:val="22"/>
              </w:rPr>
              <w:t>Montant total du budget du projet si cofinancement(s)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</w:tbl>
    <w:p w:rsidR="00A35E33" w:rsidRDefault="00A35E33" w:rsidP="00A35E33">
      <w:pPr>
        <w:rPr>
          <w:rFonts w:cs="Calibri"/>
        </w:rPr>
      </w:pPr>
    </w:p>
    <w:p w:rsidR="00A35E33" w:rsidRDefault="00A35E33" w:rsidP="00A35E33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35E33" w:rsidRPr="00CE3D4A" w:rsidTr="00E7303E">
        <w:tc>
          <w:tcPr>
            <w:tcW w:w="9288" w:type="dxa"/>
            <w:shd w:val="clear" w:color="auto" w:fill="003399"/>
          </w:tcPr>
          <w:p w:rsidR="00A35E33" w:rsidRPr="00516192" w:rsidRDefault="00A35E33" w:rsidP="00E7303E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Cs w:val="22"/>
              </w:rPr>
              <w:t>Co-financement(s</w:t>
            </w:r>
            <w:r w:rsidRPr="004E4C37">
              <w:rPr>
                <w:rFonts w:ascii="Calibri" w:eastAsia="SimSun" w:hAnsi="Calibri" w:cs="Calibri"/>
                <w:b/>
                <w:color w:val="FFFFFF"/>
                <w:szCs w:val="22"/>
              </w:rPr>
              <w:t>) éventuels</w:t>
            </w:r>
            <w:r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  <w:r w:rsidRPr="00D86665">
              <w:rPr>
                <w:rFonts w:ascii="Calibri" w:eastAsia="SimSun" w:hAnsi="Calibri" w:cs="Calibri"/>
                <w:b/>
                <w:szCs w:val="22"/>
              </w:rPr>
              <w:t>du projet</w:t>
            </w:r>
            <w:r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</w:p>
        </w:tc>
      </w:tr>
      <w:tr w:rsidR="00A35E33" w:rsidRPr="00CE3D4A" w:rsidTr="00E7303E">
        <w:trPr>
          <w:trHeight w:val="1627"/>
        </w:trPr>
        <w:tc>
          <w:tcPr>
            <w:tcW w:w="9288" w:type="dxa"/>
            <w:shd w:val="clear" w:color="auto" w:fill="auto"/>
          </w:tcPr>
          <w:p w:rsidR="00A35E33" w:rsidRPr="00F1658E" w:rsidRDefault="00A35E33" w:rsidP="00A35E33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spacing w:before="120"/>
              <w:contextualSpacing/>
              <w:rPr>
                <w:rFonts w:eastAsia="SimSun" w:cs="Calibri"/>
              </w:rPr>
            </w:pPr>
            <w:r w:rsidRPr="00F1658E">
              <w:rPr>
                <w:rFonts w:ascii="Calibri" w:eastAsia="SimSun" w:hAnsi="Calibri" w:cs="Calibri"/>
                <w:b/>
                <w:sz w:val="22"/>
              </w:rPr>
              <w:t xml:space="preserve">Autres financements  (demandés, obtenus, prévus) </w:t>
            </w:r>
            <w:r>
              <w:rPr>
                <w:rFonts w:ascii="Calibri" w:eastAsia="SimSun" w:hAnsi="Calibri" w:cs="Calibri"/>
                <w:b/>
                <w:sz w:val="22"/>
              </w:rPr>
              <w:t xml:space="preserve">- </w:t>
            </w:r>
            <w:r>
              <w:rPr>
                <w:rFonts w:ascii="Calibri" w:eastAsia="SimSun" w:hAnsi="Calibri" w:cs="Calibri"/>
                <w:b/>
                <w:sz w:val="22"/>
              </w:rPr>
              <w:br/>
            </w:r>
            <w:r w:rsidRPr="00F1658E">
              <w:rPr>
                <w:rFonts w:ascii="Calibri" w:eastAsia="SimSun" w:hAnsi="Calibri" w:cs="Calibri"/>
                <w:b/>
                <w:i/>
                <w:sz w:val="22"/>
              </w:rPr>
              <w:t>Préciser les montants et les noms des organismes financeurs</w:t>
            </w:r>
          </w:p>
        </w:tc>
      </w:tr>
    </w:tbl>
    <w:p w:rsidR="00A35E33" w:rsidRDefault="00A35E33" w:rsidP="00A35E33">
      <w:pPr>
        <w:ind w:right="-648"/>
        <w:rPr>
          <w:rFonts w:ascii="Calibri" w:hAnsi="Calibri" w:cs="Calibri"/>
          <w:bCs/>
          <w:color w:val="000080"/>
        </w:rPr>
      </w:pPr>
    </w:p>
    <w:p w:rsidR="00A35E33" w:rsidRPr="00FB4849" w:rsidRDefault="00A35E33" w:rsidP="00A35E33">
      <w:pPr>
        <w:ind w:right="-648"/>
        <w:rPr>
          <w:rFonts w:ascii="Calibri" w:hAnsi="Calibri" w:cs="Calibri"/>
          <w:bCs/>
          <w:color w:val="000080"/>
        </w:rPr>
      </w:pPr>
    </w:p>
    <w:p w:rsidR="00A35E33" w:rsidRPr="00D87F30" w:rsidRDefault="00A35E33" w:rsidP="00A35E33">
      <w:pPr>
        <w:ind w:left="-720" w:right="-648"/>
        <w:jc w:val="center"/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 xml:space="preserve">4.  Suivi/Évaluation prévisionnelle du projet </w:t>
      </w:r>
    </w:p>
    <w:p w:rsidR="00A35E33" w:rsidRDefault="00A35E33" w:rsidP="00A35E33">
      <w:pPr>
        <w:ind w:left="-720" w:right="-648"/>
        <w:rPr>
          <w:rFonts w:ascii="Calibri" w:hAnsi="Calibri" w:cs="Calibri"/>
          <w:b/>
          <w:bCs/>
          <w:i/>
          <w:iCs/>
          <w:color w:val="000080"/>
          <w:sz w:val="32"/>
          <w:szCs w:val="32"/>
        </w:rPr>
      </w:pPr>
    </w:p>
    <w:p w:rsidR="00A35E33" w:rsidRPr="0059183F" w:rsidRDefault="00A35E33" w:rsidP="00A35E33">
      <w:pPr>
        <w:numPr>
          <w:ilvl w:val="0"/>
          <w:numId w:val="1"/>
        </w:numPr>
        <w:spacing w:after="120"/>
        <w:ind w:right="-646"/>
        <w:rPr>
          <w:rFonts w:ascii="Calibri" w:hAnsi="Calibri" w:cs="Calibri"/>
          <w:b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 xml:space="preserve">Suivi et </w:t>
      </w:r>
      <w:proofErr w:type="spellStart"/>
      <w:r w:rsidRPr="0059183F">
        <w:rPr>
          <w:rFonts w:ascii="Calibri" w:hAnsi="Calibri" w:cs="Calibri"/>
          <w:b/>
          <w:bCs/>
          <w:color w:val="000080"/>
          <w:u w:val="single"/>
        </w:rPr>
        <w:t>reporting</w:t>
      </w:r>
      <w:proofErr w:type="spellEnd"/>
      <w:r w:rsidRPr="0059183F">
        <w:rPr>
          <w:rFonts w:ascii="Calibri" w:hAnsi="Calibri" w:cs="Calibri"/>
          <w:b/>
          <w:bCs/>
          <w:color w:val="000080"/>
          <w:u w:val="single"/>
        </w:rPr>
        <w:t xml:space="preserve"> de la mise en œuvre </w:t>
      </w:r>
    </w:p>
    <w:p w:rsidR="00A35E33" w:rsidRPr="00C86C4C" w:rsidRDefault="00A35E33" w:rsidP="00A35E33">
      <w:pPr>
        <w:ind w:right="-648"/>
        <w:rPr>
          <w:rFonts w:ascii="Calibri" w:hAnsi="Calibri" w:cs="Calibri"/>
          <w:b/>
        </w:rPr>
      </w:pPr>
      <w:r w:rsidRPr="005E1A8D">
        <w:rPr>
          <w:rFonts w:ascii="Calibri" w:hAnsi="Calibri" w:cs="Calibri"/>
        </w:rPr>
        <w:t xml:space="preserve">Le porteur de projet hors Assurance Maladie </w:t>
      </w:r>
      <w:r w:rsidRPr="00C86C4C">
        <w:rPr>
          <w:rFonts w:ascii="Calibri" w:hAnsi="Calibri" w:cs="Calibri"/>
          <w:b/>
        </w:rPr>
        <w:t xml:space="preserve">s’engage : </w:t>
      </w:r>
    </w:p>
    <w:p w:rsidR="00A35E33" w:rsidRPr="00C86C4C" w:rsidRDefault="00A35E33" w:rsidP="00A35E33">
      <w:pPr>
        <w:ind w:right="-648"/>
        <w:rPr>
          <w:rFonts w:ascii="Calibri" w:hAnsi="Calibri" w:cs="Calibri"/>
          <w:b/>
        </w:rPr>
      </w:pPr>
    </w:p>
    <w:p w:rsidR="00A35E33" w:rsidRDefault="009B2423" w:rsidP="00A35E33">
      <w:pPr>
        <w:spacing w:after="120"/>
        <w:ind w:right="-646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→ </w:t>
      </w:r>
      <w:r w:rsidR="00A35E33" w:rsidRPr="003321A3">
        <w:rPr>
          <w:rFonts w:ascii="Calibri" w:hAnsi="Calibri" w:cs="Calibri"/>
          <w:b/>
        </w:rPr>
        <w:t>à transmettre</w:t>
      </w:r>
      <w:r w:rsidR="00A35E33" w:rsidRPr="003321A3">
        <w:rPr>
          <w:rFonts w:ascii="Calibri" w:hAnsi="Calibri" w:cs="Calibri"/>
        </w:rPr>
        <w:t>,</w:t>
      </w:r>
      <w:r w:rsidR="00A35E33">
        <w:rPr>
          <w:rFonts w:ascii="Calibri" w:hAnsi="Calibri" w:cs="Calibri"/>
        </w:rPr>
        <w:t xml:space="preserve"> </w:t>
      </w:r>
      <w:r w:rsidR="00A35E33" w:rsidRPr="005E1A8D">
        <w:rPr>
          <w:rFonts w:ascii="Calibri" w:hAnsi="Calibri" w:cs="Calibri"/>
          <w:b/>
        </w:rPr>
        <w:t>à l’issue de(s) l’action(s)</w:t>
      </w:r>
      <w:r w:rsidR="00A35E33">
        <w:rPr>
          <w:rFonts w:ascii="Calibri" w:hAnsi="Calibri" w:cs="Calibri"/>
          <w:b/>
        </w:rPr>
        <w:t>,</w:t>
      </w:r>
      <w:r w:rsidR="00A35E33" w:rsidRPr="005E1A8D">
        <w:rPr>
          <w:rFonts w:ascii="Calibri" w:hAnsi="Calibri" w:cs="Calibri"/>
          <w:b/>
        </w:rPr>
        <w:t xml:space="preserve"> un </w:t>
      </w:r>
      <w:r w:rsidR="00A35E33" w:rsidRPr="003321A3">
        <w:rPr>
          <w:rFonts w:ascii="Calibri" w:hAnsi="Calibri" w:cs="Calibri"/>
          <w:b/>
        </w:rPr>
        <w:t>bilan financier</w:t>
      </w:r>
      <w:r w:rsidR="00A35E33" w:rsidRPr="005E1A8D">
        <w:rPr>
          <w:rFonts w:ascii="Calibri" w:hAnsi="Calibri" w:cs="Calibri"/>
          <w:b/>
        </w:rPr>
        <w:t xml:space="preserve"> </w:t>
      </w:r>
      <w:r w:rsidR="00A35E33" w:rsidRPr="00D86665">
        <w:rPr>
          <w:rFonts w:ascii="Calibri" w:hAnsi="Calibri" w:cs="Calibri"/>
        </w:rPr>
        <w:t>précisant</w:t>
      </w:r>
      <w:r w:rsidR="00A35E33">
        <w:rPr>
          <w:rFonts w:ascii="Calibri" w:hAnsi="Calibri" w:cs="Calibri"/>
        </w:rPr>
        <w:t> :</w:t>
      </w:r>
    </w:p>
    <w:p w:rsidR="00A35E33" w:rsidRDefault="00A35E33" w:rsidP="00A35E33">
      <w:pPr>
        <w:spacing w:after="120"/>
        <w:ind w:right="-646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D86665">
        <w:rPr>
          <w:rFonts w:ascii="Calibri" w:hAnsi="Calibri" w:cs="Calibri"/>
        </w:rPr>
        <w:t xml:space="preserve">si celle(s)-ci a/ont été réalisée(s) </w:t>
      </w:r>
    </w:p>
    <w:p w:rsidR="00A35E33" w:rsidRDefault="00A35E33" w:rsidP="00A35E33">
      <w:pPr>
        <w:spacing w:after="120"/>
        <w:ind w:right="-646"/>
        <w:rPr>
          <w:rFonts w:ascii="Calibri" w:hAnsi="Calibri" w:cs="Calibri"/>
        </w:rPr>
      </w:pPr>
      <w:r w:rsidRPr="003321A3">
        <w:rPr>
          <w:rFonts w:ascii="Calibri" w:hAnsi="Calibri" w:cs="Calibri"/>
        </w:rPr>
        <w:t xml:space="preserve">- à quelle hauteur du montant attribué, au regard des </w:t>
      </w:r>
      <w:r w:rsidRPr="003321A3">
        <w:rPr>
          <w:rFonts w:ascii="Calibri" w:hAnsi="Calibri" w:cs="Calibri"/>
          <w:strike/>
        </w:rPr>
        <w:t xml:space="preserve"> </w:t>
      </w:r>
      <w:r w:rsidRPr="003321A3">
        <w:rPr>
          <w:rFonts w:ascii="Calibri" w:hAnsi="Calibri" w:cs="Calibri"/>
        </w:rPr>
        <w:t>montants</w:t>
      </w:r>
      <w:r w:rsidRPr="008B144C">
        <w:rPr>
          <w:rFonts w:ascii="Calibri" w:hAnsi="Calibri" w:cs="Calibri"/>
          <w:color w:val="FF0000"/>
        </w:rPr>
        <w:t xml:space="preserve"> </w:t>
      </w:r>
      <w:r w:rsidRPr="008B144C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 xml:space="preserve">initiaux figurant dans cette fiche descriptive </w:t>
      </w:r>
    </w:p>
    <w:p w:rsidR="00A35E33" w:rsidRDefault="00A35E33" w:rsidP="00A35E33">
      <w:pPr>
        <w:spacing w:after="120"/>
        <w:ind w:right="-646"/>
        <w:rPr>
          <w:rFonts w:ascii="Calibri" w:hAnsi="Calibri" w:cs="Calibri"/>
        </w:rPr>
      </w:pPr>
    </w:p>
    <w:p w:rsidR="00A35E33" w:rsidRDefault="009B2423" w:rsidP="00A35E33">
      <w:pPr>
        <w:spacing w:after="120"/>
        <w:ind w:right="-646"/>
        <w:rPr>
          <w:rFonts w:ascii="Calibri" w:hAnsi="Calibri" w:cs="Calibri"/>
        </w:rPr>
      </w:pPr>
      <w:r>
        <w:rPr>
          <w:rFonts w:ascii="Calibri" w:hAnsi="Calibri" w:cs="Calibri"/>
        </w:rPr>
        <w:t>→</w:t>
      </w:r>
      <w:r w:rsidR="00A35E33" w:rsidRPr="003321A3">
        <w:rPr>
          <w:rFonts w:ascii="Calibri" w:hAnsi="Calibri" w:cs="Calibri"/>
        </w:rPr>
        <w:t xml:space="preserve"> </w:t>
      </w:r>
      <w:proofErr w:type="gramStart"/>
      <w:r w:rsidR="00A35E33" w:rsidRPr="003321A3">
        <w:rPr>
          <w:rFonts w:ascii="Calibri" w:hAnsi="Calibri" w:cs="Calibri"/>
          <w:b/>
        </w:rPr>
        <w:t>à</w:t>
      </w:r>
      <w:proofErr w:type="gramEnd"/>
      <w:r w:rsidR="00A35E33" w:rsidRPr="003321A3">
        <w:rPr>
          <w:rFonts w:ascii="Calibri" w:hAnsi="Calibri" w:cs="Calibri"/>
          <w:b/>
        </w:rPr>
        <w:t xml:space="preserve"> fournir les pièces justificatives budgétaires afférentes aux dépenses</w:t>
      </w:r>
      <w:r w:rsidR="00A35E33" w:rsidRPr="003321A3">
        <w:rPr>
          <w:rFonts w:ascii="Calibri" w:hAnsi="Calibri" w:cs="Calibri"/>
        </w:rPr>
        <w:t xml:space="preserve">, à l’appui d’un bilan financier des actions réalisés au regard </w:t>
      </w:r>
      <w:r w:rsidR="00A35E33" w:rsidRPr="00D86665">
        <w:rPr>
          <w:rFonts w:ascii="Calibri" w:hAnsi="Calibri" w:cs="Calibri"/>
        </w:rPr>
        <w:t>du budget prévisionnel accordé.</w:t>
      </w:r>
    </w:p>
    <w:p w:rsidR="009B2423" w:rsidRDefault="009B2423" w:rsidP="00A35E33">
      <w:pPr>
        <w:spacing w:after="120"/>
        <w:ind w:right="-646"/>
        <w:rPr>
          <w:rFonts w:ascii="Calibri" w:hAnsi="Calibri" w:cs="Calibri"/>
        </w:rPr>
      </w:pPr>
    </w:p>
    <w:p w:rsidR="00A35E33" w:rsidRDefault="00A35E33" w:rsidP="00A35E33">
      <w:pPr>
        <w:spacing w:after="120"/>
        <w:ind w:right="-646"/>
        <w:rPr>
          <w:rFonts w:ascii="Calibri" w:hAnsi="Calibri" w:cs="Calibri"/>
        </w:rPr>
      </w:pPr>
      <w:r w:rsidRPr="00D86665">
        <w:rPr>
          <w:rFonts w:ascii="Calibri" w:hAnsi="Calibri" w:cs="Calibri"/>
        </w:rPr>
        <w:t>Ces informations</w:t>
      </w:r>
      <w:r>
        <w:rPr>
          <w:rFonts w:ascii="Calibri" w:hAnsi="Calibri" w:cs="Calibri"/>
        </w:rPr>
        <w:t xml:space="preserve">  seront</w:t>
      </w:r>
      <w:r w:rsidRPr="003321A3">
        <w:rPr>
          <w:rFonts w:ascii="Calibri" w:hAnsi="Calibri" w:cs="Calibri"/>
          <w:b/>
        </w:rPr>
        <w:t>, obligatoirement,</w:t>
      </w:r>
      <w:r w:rsidRPr="00D86665">
        <w:rPr>
          <w:rFonts w:ascii="Calibri" w:hAnsi="Calibri" w:cs="Calibri"/>
        </w:rPr>
        <w:t xml:space="preserve"> </w:t>
      </w:r>
      <w:r w:rsidRPr="00946F4A">
        <w:rPr>
          <w:rFonts w:ascii="Calibri" w:hAnsi="Calibri" w:cs="Calibri"/>
          <w:b/>
        </w:rPr>
        <w:t>à retourner à la CPAM/CGSS</w:t>
      </w:r>
      <w:r w:rsidRPr="00D86665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 xml:space="preserve">vec </w:t>
      </w:r>
      <w:r w:rsidRPr="00D86665">
        <w:rPr>
          <w:rFonts w:ascii="Calibri" w:hAnsi="Calibri" w:cs="Calibri"/>
        </w:rPr>
        <w:t xml:space="preserve">laquelle </w:t>
      </w:r>
      <w:r>
        <w:rPr>
          <w:rFonts w:ascii="Calibri" w:hAnsi="Calibri" w:cs="Calibri"/>
        </w:rPr>
        <w:t>le porteur de projet a</w:t>
      </w:r>
      <w:r w:rsidRPr="00D86665">
        <w:rPr>
          <w:rFonts w:ascii="Calibri" w:hAnsi="Calibri" w:cs="Calibri"/>
        </w:rPr>
        <w:t xml:space="preserve"> passé convention.</w:t>
      </w:r>
    </w:p>
    <w:p w:rsidR="00A35E33" w:rsidRDefault="00A35E33" w:rsidP="00A35E33">
      <w:pPr>
        <w:spacing w:after="120"/>
        <w:ind w:right="-646"/>
        <w:rPr>
          <w:rFonts w:ascii="Calibri" w:hAnsi="Calibri" w:cs="Calibri"/>
        </w:rPr>
      </w:pPr>
    </w:p>
    <w:p w:rsidR="00A35E33" w:rsidRPr="0059183F" w:rsidRDefault="00A35E33" w:rsidP="00A35E33">
      <w:pPr>
        <w:numPr>
          <w:ilvl w:val="0"/>
          <w:numId w:val="1"/>
        </w:numPr>
        <w:spacing w:after="120"/>
        <w:ind w:right="-646"/>
        <w:rPr>
          <w:rFonts w:ascii="Calibri" w:hAnsi="Calibri" w:cs="Calibri"/>
          <w:b/>
          <w:bCs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 xml:space="preserve">Evaluation de l’action </w:t>
      </w:r>
    </w:p>
    <w:p w:rsidR="00A35E33" w:rsidRDefault="00A35E33" w:rsidP="00A35E33">
      <w:pPr>
        <w:tabs>
          <w:tab w:val="left" w:pos="2280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D86665">
        <w:rPr>
          <w:rFonts w:ascii="Calibri" w:hAnsi="Calibri" w:cs="Calibri"/>
        </w:rPr>
        <w:t xml:space="preserve">L’évaluation doit être prévue </w:t>
      </w:r>
      <w:r w:rsidRPr="008B5466">
        <w:rPr>
          <w:rFonts w:ascii="Calibri" w:hAnsi="Calibri" w:cs="Calibri"/>
          <w:b/>
        </w:rPr>
        <w:t>en amont, dès la mise en place de l’action</w:t>
      </w:r>
      <w:r>
        <w:rPr>
          <w:rFonts w:ascii="Calibri" w:hAnsi="Calibri" w:cs="Calibri"/>
        </w:rPr>
        <w:t>:</w:t>
      </w:r>
    </w:p>
    <w:p w:rsidR="00A35E33" w:rsidRDefault="00A35E33" w:rsidP="00A35E33">
      <w:pPr>
        <w:tabs>
          <w:tab w:val="left" w:pos="2280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EB220D">
        <w:rPr>
          <w:rFonts w:ascii="Calibri" w:hAnsi="Calibri" w:cs="Calibri"/>
        </w:rPr>
        <w:t xml:space="preserve">indicateurs de réalisation </w:t>
      </w:r>
      <w:r w:rsidRPr="003321A3">
        <w:rPr>
          <w:rFonts w:ascii="Calibri" w:hAnsi="Calibri" w:cs="Calibri"/>
        </w:rPr>
        <w:t>(processus/activité);</w:t>
      </w:r>
    </w:p>
    <w:p w:rsidR="00A35E33" w:rsidRPr="00EB220D" w:rsidRDefault="00A35E33" w:rsidP="00A35E33">
      <w:pPr>
        <w:tabs>
          <w:tab w:val="left" w:pos="2280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8B5466">
        <w:rPr>
          <w:rFonts w:ascii="Calibri" w:hAnsi="Calibri" w:cs="Calibri"/>
        </w:rPr>
        <w:t xml:space="preserve">indicateurs </w:t>
      </w:r>
      <w:r w:rsidRPr="005F0F27">
        <w:rPr>
          <w:rFonts w:ascii="Calibri" w:hAnsi="Calibri" w:cs="Calibri"/>
          <w:color w:val="FF0000"/>
        </w:rPr>
        <w:t xml:space="preserve"> </w:t>
      </w:r>
      <w:r w:rsidRPr="00D86665">
        <w:rPr>
          <w:rFonts w:ascii="Calibri" w:hAnsi="Calibri" w:cs="Calibri"/>
        </w:rPr>
        <w:t>de résultats</w:t>
      </w:r>
      <w:r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>pour chaque objectif opérationnel</w:t>
      </w:r>
    </w:p>
    <w:p w:rsidR="00A35E33" w:rsidRPr="00D86665" w:rsidRDefault="00A35E33" w:rsidP="00A35E33">
      <w:pPr>
        <w:tabs>
          <w:tab w:val="left" w:pos="2280"/>
        </w:tabs>
        <w:ind w:right="-648" w:hanging="720"/>
        <w:rPr>
          <w:rFonts w:ascii="Calibri" w:hAnsi="Calibri" w:cs="Calibri"/>
        </w:rPr>
      </w:pPr>
    </w:p>
    <w:p w:rsidR="00A35E33" w:rsidRPr="00696CBA" w:rsidRDefault="00A35E33" w:rsidP="00A35E33">
      <w:pPr>
        <w:tabs>
          <w:tab w:val="left" w:pos="2280"/>
        </w:tabs>
        <w:ind w:left="-720" w:right="-648"/>
        <w:jc w:val="center"/>
        <w:rPr>
          <w:rFonts w:ascii="Calibri" w:hAnsi="Calibri" w:cs="Calibri"/>
          <w:i/>
          <w:color w:val="000080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A35E33" w:rsidRPr="0018264B" w:rsidTr="00E7303E">
        <w:trPr>
          <w:jc w:val="center"/>
        </w:trPr>
        <w:tc>
          <w:tcPr>
            <w:tcW w:w="8638" w:type="dxa"/>
            <w:shd w:val="clear" w:color="auto" w:fill="auto"/>
          </w:tcPr>
          <w:p w:rsidR="00A35E33" w:rsidRPr="0018264B" w:rsidRDefault="00A35E33" w:rsidP="00E7303E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000080"/>
                <w:sz w:val="22"/>
              </w:rPr>
            </w:pP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 xml:space="preserve">Lorsqu’il s’agit d’une demande concernant le renouvellement ou l’extension d’un projet financé en 2020, la présentation des 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  <w:u w:val="single"/>
              </w:rPr>
              <w:t>principaux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 xml:space="preserve"> résultat</w:t>
            </w:r>
            <w:r>
              <w:rPr>
                <w:rFonts w:ascii="Calibri" w:hAnsi="Calibri" w:cs="Calibri"/>
                <w:b/>
                <w:color w:val="1F497D"/>
                <w:sz w:val="22"/>
              </w:rPr>
              <w:t>s de l’évaluation de l’action «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>Moi(s) sans Tabac» 2020 doit être jointe à la présente fiche projet</w:t>
            </w:r>
          </w:p>
        </w:tc>
      </w:tr>
    </w:tbl>
    <w:p w:rsidR="00A35E33" w:rsidRPr="00696CBA" w:rsidRDefault="00A35E33" w:rsidP="00A35E33">
      <w:pPr>
        <w:tabs>
          <w:tab w:val="left" w:pos="2280"/>
        </w:tabs>
        <w:ind w:left="-720" w:right="-648"/>
        <w:jc w:val="center"/>
        <w:rPr>
          <w:rFonts w:ascii="Calibri" w:hAnsi="Calibri" w:cs="Calibri"/>
          <w:b/>
          <w:color w:val="000080"/>
          <w:sz w:val="22"/>
        </w:rPr>
      </w:pPr>
    </w:p>
    <w:p w:rsidR="00A35E33" w:rsidRDefault="00A35E3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A35E33" w:rsidRDefault="00A35E3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A35E33" w:rsidRDefault="00A35E3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9B2423">
      <w:r w:rsidRPr="000F6D3B">
        <w:rPr>
          <w:rFonts w:ascii="Calibri" w:hAnsi="Calibri" w:cs="Calibri"/>
          <w:i/>
          <w:color w:val="000080"/>
        </w:rPr>
        <w:lastRenderedPageBreak/>
        <w:t>Insérer autant de ligne</w:t>
      </w:r>
      <w:r>
        <w:rPr>
          <w:rFonts w:ascii="Calibri" w:hAnsi="Calibri" w:cs="Calibri"/>
          <w:i/>
          <w:color w:val="000080"/>
        </w:rPr>
        <w:t>s</w:t>
      </w:r>
      <w:r w:rsidRPr="000F6D3B">
        <w:rPr>
          <w:rFonts w:ascii="Calibri" w:hAnsi="Calibri" w:cs="Calibri"/>
          <w:i/>
          <w:color w:val="000080"/>
        </w:rPr>
        <w:t xml:space="preserve"> que de besoins</w:t>
      </w:r>
      <w:r>
        <w:rPr>
          <w:rFonts w:ascii="Calibri" w:hAnsi="Calibri" w:cs="Calibri"/>
          <w:i/>
          <w:color w:val="000080"/>
        </w:rPr>
        <w:t xml:space="preserve"> et notamment les indicateurs ci-dessous :</w:t>
      </w: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tbl>
      <w:tblPr>
        <w:tblW w:w="10207" w:type="dxa"/>
        <w:tblInd w:w="-781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773"/>
        <w:gridCol w:w="3557"/>
        <w:gridCol w:w="3402"/>
      </w:tblGrid>
      <w:tr w:rsidR="00A35E33" w:rsidRPr="00DA3DC8" w:rsidTr="00E7303E">
        <w:trPr>
          <w:trHeight w:val="806"/>
        </w:trPr>
        <w:tc>
          <w:tcPr>
            <w:tcW w:w="1475" w:type="dxa"/>
            <w:vAlign w:val="center"/>
          </w:tcPr>
          <w:p w:rsidR="00A35E33" w:rsidRPr="00D86665" w:rsidRDefault="00A35E33" w:rsidP="00E7303E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Volets</w:t>
            </w:r>
          </w:p>
        </w:tc>
        <w:tc>
          <w:tcPr>
            <w:tcW w:w="1773" w:type="dxa"/>
            <w:vAlign w:val="center"/>
          </w:tcPr>
          <w:p w:rsidR="00A35E33" w:rsidRPr="00D86665" w:rsidRDefault="00A35E33" w:rsidP="00E7303E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Objectifs à évaluer</w:t>
            </w:r>
          </w:p>
        </w:tc>
        <w:tc>
          <w:tcPr>
            <w:tcW w:w="3557" w:type="dxa"/>
            <w:vAlign w:val="center"/>
          </w:tcPr>
          <w:p w:rsidR="00A35E33" w:rsidRDefault="00A35E33" w:rsidP="00E7303E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</w:p>
          <w:p w:rsidR="00A35E33" w:rsidRPr="00D86665" w:rsidRDefault="00A35E33" w:rsidP="00E7303E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Critères et indicateurs d’évaluation</w:t>
            </w:r>
          </w:p>
          <w:p w:rsidR="00A35E33" w:rsidRPr="00D86665" w:rsidRDefault="00A35E33" w:rsidP="00E7303E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color w:val="00008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A35E33" w:rsidRPr="00D86665" w:rsidRDefault="00A35E33" w:rsidP="00E7303E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Sources/mode de recueil</w:t>
            </w:r>
          </w:p>
        </w:tc>
      </w:tr>
      <w:tr w:rsidR="00A35E33" w:rsidRPr="00DA3DC8" w:rsidTr="00E7303E">
        <w:trPr>
          <w:trHeight w:val="898"/>
        </w:trPr>
        <w:tc>
          <w:tcPr>
            <w:tcW w:w="1475" w:type="dxa"/>
            <w:vMerge w:val="restart"/>
          </w:tcPr>
          <w:p w:rsidR="00A35E33" w:rsidRDefault="00A35E33" w:rsidP="00E7303E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  <w:p w:rsidR="00A35E33" w:rsidRDefault="00A35E33" w:rsidP="00E7303E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  <w:p w:rsidR="00A35E33" w:rsidRDefault="00A35E33" w:rsidP="00E7303E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  <w:p w:rsidR="00A35E33" w:rsidRPr="003C6C81" w:rsidRDefault="00A35E33" w:rsidP="00E7303E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  <w:t>Entretiens motivationnels, Ateliers de sensibilisation, Réunion d’information, conférence ou Manifestation événementielle</w:t>
            </w:r>
          </w:p>
        </w:tc>
        <w:tc>
          <w:tcPr>
            <w:tcW w:w="1773" w:type="dxa"/>
          </w:tcPr>
          <w:p w:rsidR="00A35E33" w:rsidRDefault="00A35E33" w:rsidP="00E7303E">
            <w:pPr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</w:p>
          <w:p w:rsidR="00A35E33" w:rsidRPr="003C6C81" w:rsidRDefault="00A35E33" w:rsidP="00E7303E">
            <w:pPr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séances mises en place 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898"/>
        </w:trPr>
        <w:tc>
          <w:tcPr>
            <w:tcW w:w="1475" w:type="dxa"/>
            <w:vMerge/>
          </w:tcPr>
          <w:p w:rsidR="00A35E33" w:rsidRPr="003C6C81" w:rsidRDefault="00A35E33" w:rsidP="00E7303E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</w:tc>
        <w:tc>
          <w:tcPr>
            <w:tcW w:w="1773" w:type="dxa"/>
          </w:tcPr>
          <w:p w:rsidR="00A35E33" w:rsidRDefault="00A35E33" w:rsidP="00E7303E">
            <w:pPr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</w:p>
          <w:p w:rsidR="00A35E33" w:rsidRPr="003C6C81" w:rsidRDefault="00A35E33" w:rsidP="00E7303E">
            <w:pPr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participants 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898"/>
        </w:trPr>
        <w:tc>
          <w:tcPr>
            <w:tcW w:w="1475" w:type="dxa"/>
            <w:vMerge/>
          </w:tcPr>
          <w:p w:rsidR="00A35E33" w:rsidRPr="003C6C81" w:rsidRDefault="00A35E33" w:rsidP="00E7303E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73" w:type="dxa"/>
          </w:tcPr>
          <w:p w:rsidR="00A35E33" w:rsidRPr="00DA3DC8" w:rsidRDefault="00A35E33" w:rsidP="00E7303E">
            <w:pPr>
              <w:jc w:val="center"/>
              <w:rPr>
                <w:b/>
                <w:sz w:val="20"/>
                <w:lang w:eastAsia="ar-SA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estimé de fumeurs recrutés pour le Moi(s) sans tabac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821"/>
        </w:trPr>
        <w:tc>
          <w:tcPr>
            <w:tcW w:w="1475" w:type="dxa"/>
            <w:vMerge/>
            <w:vAlign w:val="center"/>
          </w:tcPr>
          <w:p w:rsidR="00A35E33" w:rsidRPr="003C6C81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A35E33" w:rsidRDefault="00A35E33" w:rsidP="00E7303E">
            <w:pPr>
              <w:contextualSpacing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</w:p>
          <w:p w:rsidR="00A35E33" w:rsidRPr="00DA3DC8" w:rsidRDefault="00A35E33" w:rsidP="00E7303E">
            <w:pPr>
              <w:contextualSpacing/>
              <w:jc w:val="center"/>
              <w:rPr>
                <w:b/>
                <w:sz w:val="20"/>
                <w:lang w:eastAsia="ar-SA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estimé de personnes sensibilisées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rPr>
                <w:rFonts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890"/>
        </w:trPr>
        <w:tc>
          <w:tcPr>
            <w:tcW w:w="1475" w:type="dxa"/>
            <w:vMerge w:val="restart"/>
            <w:vAlign w:val="center"/>
          </w:tcPr>
          <w:p w:rsidR="00A35E33" w:rsidRPr="00BE4D08" w:rsidRDefault="00A35E33" w:rsidP="00E7303E">
            <w:pPr>
              <w:jc w:val="center"/>
              <w:rPr>
                <w:b/>
                <w:sz w:val="20"/>
                <w:lang w:eastAsia="ar-SA"/>
              </w:rPr>
            </w:pPr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Campagne sortante d’envoi de messages</w:t>
            </w:r>
          </w:p>
        </w:tc>
        <w:tc>
          <w:tcPr>
            <w:tcW w:w="1773" w:type="dxa"/>
          </w:tcPr>
          <w:p w:rsidR="00A35E33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</w:p>
          <w:p w:rsidR="00A35E33" w:rsidRPr="003C6C81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d’emails envoyés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890"/>
        </w:trPr>
        <w:tc>
          <w:tcPr>
            <w:tcW w:w="1475" w:type="dxa"/>
            <w:vMerge/>
            <w:vAlign w:val="center"/>
          </w:tcPr>
          <w:p w:rsidR="00A35E33" w:rsidRPr="00DA3DC8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A35E33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</w:p>
          <w:p w:rsidR="00A35E33" w:rsidRPr="003C6C81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sms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890"/>
        </w:trPr>
        <w:tc>
          <w:tcPr>
            <w:tcW w:w="1475" w:type="dxa"/>
            <w:vMerge/>
            <w:vAlign w:val="center"/>
          </w:tcPr>
          <w:p w:rsidR="00A35E33" w:rsidRPr="00DA3DC8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A35E33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</w:p>
          <w:p w:rsidR="00A35E33" w:rsidRPr="003C6C81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messages vocaux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892"/>
        </w:trPr>
        <w:tc>
          <w:tcPr>
            <w:tcW w:w="1475" w:type="dxa"/>
            <w:vMerge w:val="restart"/>
            <w:vAlign w:val="center"/>
          </w:tcPr>
          <w:p w:rsidR="00A35E33" w:rsidRPr="00BE4D08" w:rsidRDefault="00A35E33" w:rsidP="00E7303E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i/>
                <w:color w:val="000080"/>
                <w:sz w:val="20"/>
                <w:szCs w:val="20"/>
              </w:rPr>
            </w:pPr>
          </w:p>
          <w:p w:rsidR="00A35E33" w:rsidRPr="00BE4D08" w:rsidRDefault="00A35E33" w:rsidP="00E7303E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Actions d’</w:t>
            </w:r>
            <w:proofErr w:type="spellStart"/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accompagne-ment</w:t>
            </w:r>
            <w:proofErr w:type="spellEnd"/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 :</w:t>
            </w:r>
            <w:r>
              <w:rPr>
                <w:rFonts w:ascii="Calibri" w:hAnsi="Calibri" w:cs="Calibri"/>
                <w:b/>
                <w:i/>
                <w:color w:val="000080"/>
                <w:sz w:val="20"/>
                <w:szCs w:val="20"/>
              </w:rPr>
              <w:t xml:space="preserve"> </w:t>
            </w:r>
            <w:r w:rsidRPr="00BE4D08"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  <w:t>Consultation individuelle ou collective pour le sevrage tabagique, ou un atelier collectif autre qu’une consultation</w:t>
            </w:r>
          </w:p>
        </w:tc>
        <w:tc>
          <w:tcPr>
            <w:tcW w:w="1773" w:type="dxa"/>
          </w:tcPr>
          <w:p w:rsidR="00A35E33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 xml:space="preserve"> </w:t>
            </w:r>
          </w:p>
          <w:p w:rsidR="00A35E33" w:rsidRPr="00BE4D08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personnes inscrites</w:t>
            </w:r>
          </w:p>
        </w:tc>
        <w:tc>
          <w:tcPr>
            <w:tcW w:w="3557" w:type="dxa"/>
            <w:vAlign w:val="center"/>
          </w:tcPr>
          <w:p w:rsidR="00A35E33" w:rsidRDefault="00A35E33" w:rsidP="00E7303E">
            <w:pPr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  <w:p w:rsidR="00A35E33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690"/>
        </w:trPr>
        <w:tc>
          <w:tcPr>
            <w:tcW w:w="1475" w:type="dxa"/>
            <w:vMerge/>
            <w:vAlign w:val="center"/>
          </w:tcPr>
          <w:p w:rsidR="00A35E33" w:rsidRPr="00DA3DC8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A35E33" w:rsidRPr="00BE4D08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personnes réellement venues</w:t>
            </w:r>
          </w:p>
        </w:tc>
        <w:tc>
          <w:tcPr>
            <w:tcW w:w="3557" w:type="dxa"/>
            <w:vAlign w:val="center"/>
          </w:tcPr>
          <w:p w:rsidR="00A35E33" w:rsidRDefault="00A35E33" w:rsidP="00E7303E">
            <w:pPr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  <w:p w:rsidR="00A35E33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690"/>
        </w:trPr>
        <w:tc>
          <w:tcPr>
            <w:tcW w:w="1475" w:type="dxa"/>
            <w:vMerge/>
            <w:vAlign w:val="center"/>
          </w:tcPr>
          <w:p w:rsidR="00A35E33" w:rsidRPr="00DA3DC8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A35E33" w:rsidRPr="00BE4D08" w:rsidRDefault="00A35E33" w:rsidP="00E7303E">
            <w:pPr>
              <w:widowControl w:val="0"/>
              <w:suppressAutoHyphens/>
              <w:ind w:left="-52"/>
              <w:jc w:val="both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bénéficiaires de TSN</w:t>
            </w:r>
          </w:p>
        </w:tc>
        <w:tc>
          <w:tcPr>
            <w:tcW w:w="3557" w:type="dxa"/>
            <w:vAlign w:val="center"/>
          </w:tcPr>
          <w:p w:rsidR="00A35E33" w:rsidRDefault="00A35E33" w:rsidP="00E7303E">
            <w:pPr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690"/>
        </w:trPr>
        <w:tc>
          <w:tcPr>
            <w:tcW w:w="1475" w:type="dxa"/>
            <w:vMerge/>
            <w:vAlign w:val="center"/>
          </w:tcPr>
          <w:p w:rsidR="00A35E33" w:rsidRPr="00DA3DC8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A35E33" w:rsidRPr="00BE4D08" w:rsidRDefault="00A35E33" w:rsidP="00E7303E">
            <w:pPr>
              <w:widowControl w:val="0"/>
              <w:suppressAutoHyphens/>
              <w:ind w:left="-52"/>
              <w:jc w:val="both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Une prise en charge ou un relais des fumeurs ont-ils été proposés après Mois sans tabac</w:t>
            </w:r>
          </w:p>
        </w:tc>
        <w:tc>
          <w:tcPr>
            <w:tcW w:w="3557" w:type="dxa"/>
            <w:vAlign w:val="center"/>
          </w:tcPr>
          <w:p w:rsidR="00A35E33" w:rsidRDefault="00A35E33" w:rsidP="00E7303E">
            <w:pPr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690"/>
        </w:trPr>
        <w:tc>
          <w:tcPr>
            <w:tcW w:w="1475" w:type="dxa"/>
            <w:vMerge/>
            <w:vAlign w:val="center"/>
          </w:tcPr>
          <w:p w:rsidR="00A35E33" w:rsidRPr="00DA3DC8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A35E33" w:rsidRPr="00BE4D08" w:rsidRDefault="00A35E33" w:rsidP="00E7303E">
            <w:pPr>
              <w:widowControl w:val="0"/>
              <w:suppressAutoHyphens/>
              <w:ind w:left="-52"/>
              <w:jc w:val="both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Précisez la nature de la prise en charge ou du relais proposés</w:t>
            </w:r>
          </w:p>
        </w:tc>
        <w:tc>
          <w:tcPr>
            <w:tcW w:w="3557" w:type="dxa"/>
            <w:vAlign w:val="center"/>
          </w:tcPr>
          <w:p w:rsidR="00A35E33" w:rsidRDefault="00A35E33" w:rsidP="00E7303E">
            <w:pPr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</w:tbl>
    <w:p w:rsidR="00A35E33" w:rsidRDefault="00A35E33" w:rsidP="00A35E33">
      <w:pPr>
        <w:tabs>
          <w:tab w:val="left" w:pos="2280"/>
        </w:tabs>
        <w:ind w:right="-648"/>
        <w:rPr>
          <w:rFonts w:ascii="Calibri" w:hAnsi="Calibri" w:cs="Calibri"/>
          <w:color w:val="000080"/>
          <w:u w:val="single"/>
        </w:rPr>
      </w:pPr>
    </w:p>
    <w:p w:rsidR="00A35E33" w:rsidRDefault="00A35E33" w:rsidP="00A35E33">
      <w:pPr>
        <w:tabs>
          <w:tab w:val="left" w:pos="2280"/>
        </w:tabs>
        <w:ind w:left="-720" w:right="-648"/>
        <w:rPr>
          <w:rFonts w:ascii="Times New (W1)" w:hAnsi="Times New (W1)"/>
        </w:rPr>
      </w:pPr>
    </w:p>
    <w:p w:rsidR="0000599E" w:rsidRDefault="0000599E"/>
    <w:sectPr w:rsidR="0000599E" w:rsidSect="00EB23A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247" w:right="1134" w:bottom="1134" w:left="1304" w:header="709" w:footer="709" w:gutter="0"/>
      <w:pgBorders w:offsetFrom="page">
        <w:top w:val="none" w:sz="0" w:space="13" w:color="000000" w:shadow="1"/>
        <w:left w:val="none" w:sz="0" w:space="0" w:color="000000" w:shadow="1"/>
        <w:bottom w:val="none" w:sz="0" w:space="19" w:color="000000" w:shadow="1"/>
        <w:right w:val="none" w:sz="0" w:space="13" w:color="000000" w:shadow="1"/>
      </w:pgBorders>
      <w:cols w:space="12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61" w:rsidRDefault="00F91D61">
      <w:r>
        <w:separator/>
      </w:r>
    </w:p>
  </w:endnote>
  <w:endnote w:type="continuationSeparator" w:id="0">
    <w:p w:rsidR="00F91D61" w:rsidRDefault="00F9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Condensed">
    <w:altName w:val="Arial"/>
    <w:charset w:val="00"/>
    <w:family w:val="swiss"/>
    <w:pitch w:val="default"/>
    <w:sig w:usb0="00000001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(W1)">
    <w:altName w:val="Times New Roman"/>
    <w:charset w:val="00"/>
    <w:family w:val="roman"/>
    <w:pitch w:val="default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5C55A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33CEF" w:rsidRDefault="00F91D61">
    <w:pPr>
      <w:pStyle w:val="Pieddepage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08" w:rsidRDefault="00F91D6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5C55A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33CEF" w:rsidRDefault="00F91D6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5C55A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:rsidR="00933CEF" w:rsidRPr="00456E59" w:rsidRDefault="00F91D61" w:rsidP="00E81CF4">
    <w:pPr>
      <w:pStyle w:val="Pieddepage"/>
      <w:rPr>
        <w:lang w:val="pt-B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F91D61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Default="005C55A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833CA" w:rsidRDefault="00F91D61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Pr="00456E59" w:rsidRDefault="00F91D61" w:rsidP="00F1658E">
    <w:pPr>
      <w:pStyle w:val="Pieddepage"/>
      <w:rPr>
        <w:lang w:val="pt-BR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Default="00F91D61">
    <w:pPr>
      <w:pStyle w:val="Pieddepag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BD" w:rsidRDefault="005C55A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567BD" w:rsidRDefault="00F91D61">
    <w:pPr>
      <w:pStyle w:val="Pieddepag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BD" w:rsidRPr="00456E59" w:rsidRDefault="00F91D61" w:rsidP="00F1658E">
    <w:pPr>
      <w:pStyle w:val="Pieddepage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61" w:rsidRDefault="00F91D61">
      <w:r>
        <w:separator/>
      </w:r>
    </w:p>
  </w:footnote>
  <w:footnote w:type="continuationSeparator" w:id="0">
    <w:p w:rsidR="00F91D61" w:rsidRDefault="00F91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Pr="002376AE" w:rsidRDefault="005C55A3" w:rsidP="00720D1E">
    <w:pPr>
      <w:pStyle w:val="En-tte"/>
      <w:jc w:val="right"/>
      <w:rPr>
        <w:rFonts w:ascii="Calibri" w:hAnsi="Calibri"/>
        <w:b/>
        <w:sz w:val="20"/>
      </w:rPr>
    </w:pPr>
    <w:r w:rsidRPr="002376AE">
      <w:rPr>
        <w:rFonts w:ascii="Calibri" w:hAnsi="Calibri"/>
        <w:b/>
        <w:sz w:val="20"/>
      </w:rPr>
      <w:t xml:space="preserve">  </w:t>
    </w:r>
    <w:proofErr w:type="spellStart"/>
    <w:r w:rsidRPr="002376AE">
      <w:rPr>
        <w:rFonts w:ascii="Calibri" w:hAnsi="Calibri"/>
        <w:b/>
        <w:sz w:val="20"/>
      </w:rPr>
      <w:t>Annexe</w:t>
    </w:r>
    <w:r>
      <w:rPr>
        <w:rFonts w:ascii="Calibri" w:hAnsi="Calibri"/>
        <w:b/>
        <w:sz w:val="20"/>
      </w:rPr>
      <w:t>Moi</w:t>
    </w:r>
    <w:proofErr w:type="spellEnd"/>
    <w:r>
      <w:rPr>
        <w:rFonts w:ascii="Calibri" w:hAnsi="Calibri"/>
        <w:b/>
        <w:sz w:val="20"/>
      </w:rPr>
      <w:t>(s) sans tabac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08" w:rsidRDefault="00F91D6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F91D6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Pr="00007AAC" w:rsidRDefault="005C55A3" w:rsidP="00720D1E">
    <w:pPr>
      <w:pStyle w:val="En-tte"/>
      <w:jc w:val="right"/>
      <w:rPr>
        <w:b/>
        <w:strike/>
        <w:color w:val="FF0000"/>
      </w:rPr>
    </w:pPr>
    <w:r w:rsidRPr="00007AAC">
      <w:rPr>
        <w:b/>
        <w:strike/>
        <w:color w:val="FF0000"/>
      </w:rPr>
      <w:t xml:space="preserve">Annexe </w:t>
    </w:r>
    <w:proofErr w:type="gramStart"/>
    <w:r w:rsidRPr="00007AAC">
      <w:rPr>
        <w:b/>
        <w:strike/>
        <w:color w:val="FF0000"/>
      </w:rPr>
      <w:t>3  fiche</w:t>
    </w:r>
    <w:proofErr w:type="gramEnd"/>
    <w:r w:rsidRPr="00007AAC">
      <w:rPr>
        <w:b/>
        <w:strike/>
        <w:color w:val="FF0000"/>
      </w:rPr>
      <w:t xml:space="preserve"> 5</w:t>
    </w:r>
  </w:p>
  <w:p w:rsidR="00933CEF" w:rsidRPr="00720D1E" w:rsidRDefault="005C55A3" w:rsidP="00720D1E">
    <w:pPr>
      <w:pStyle w:val="En-tte"/>
      <w:jc w:val="right"/>
      <w:rPr>
        <w:b/>
      </w:rPr>
    </w:pPr>
    <w:r>
      <w:rPr>
        <w:b/>
      </w:rPr>
      <w:t xml:space="preserve">  Fiche descriptive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F91D61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Default="00F91D61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Default="005C55A3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="00E10B03">
      <w:rPr>
        <w:noProof/>
      </w:rPr>
      <w:t>3</w:t>
    </w:r>
    <w:r>
      <w:fldChar w:fldCharType="end"/>
    </w:r>
  </w:p>
  <w:p w:rsidR="002833CA" w:rsidRPr="00720D1E" w:rsidRDefault="00F91D61" w:rsidP="00720D1E">
    <w:pPr>
      <w:pStyle w:val="En-tte"/>
      <w:jc w:val="right"/>
      <w:rPr>
        <w:b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Default="00F91D61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08" w:rsidRDefault="00F91D61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8E" w:rsidRDefault="005C55A3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="00E10B03">
      <w:rPr>
        <w:noProof/>
      </w:rPr>
      <w:t>7</w:t>
    </w:r>
    <w:r>
      <w:fldChar w:fldCharType="end"/>
    </w:r>
  </w:p>
  <w:p w:rsidR="00720D1E" w:rsidRPr="00720D1E" w:rsidRDefault="00F91D61" w:rsidP="00720D1E">
    <w:pPr>
      <w:pStyle w:val="En-tt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4F7"/>
    <w:multiLevelType w:val="hybridMultilevel"/>
    <w:tmpl w:val="C2828A78"/>
    <w:lvl w:ilvl="0" w:tplc="0AEA15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B432B"/>
    <w:multiLevelType w:val="hybridMultilevel"/>
    <w:tmpl w:val="55DC4E04"/>
    <w:lvl w:ilvl="0" w:tplc="65700436">
      <w:start w:val="1"/>
      <w:numFmt w:val="upperLetter"/>
      <w:lvlText w:val="%1."/>
      <w:lvlJc w:val="left"/>
      <w:pPr>
        <w:ind w:left="0" w:hanging="360"/>
      </w:pPr>
      <w:rPr>
        <w:b/>
        <w:i w:val="0"/>
        <w:color w:val="0000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A32020A"/>
    <w:multiLevelType w:val="hybridMultilevel"/>
    <w:tmpl w:val="6D7A778C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71484"/>
    <w:multiLevelType w:val="hybridMultilevel"/>
    <w:tmpl w:val="0EF405A8"/>
    <w:lvl w:ilvl="0" w:tplc="040C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39E66394"/>
    <w:multiLevelType w:val="hybridMultilevel"/>
    <w:tmpl w:val="52620F4C"/>
    <w:lvl w:ilvl="0" w:tplc="472E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0250C"/>
    <w:multiLevelType w:val="hybridMultilevel"/>
    <w:tmpl w:val="6B36539A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D0F1D"/>
    <w:multiLevelType w:val="hybridMultilevel"/>
    <w:tmpl w:val="5352CDFE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84CBF"/>
    <w:multiLevelType w:val="multilevel"/>
    <w:tmpl w:val="F0BCF9BC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-142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-28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-786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-92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-143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-157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-2074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-2216" w:hanging="1800"/>
      </w:pPr>
      <w:rPr>
        <w:rFonts w:hint="default"/>
      </w:rPr>
    </w:lvl>
  </w:abstractNum>
  <w:abstractNum w:abstractNumId="8">
    <w:nsid w:val="498A7E44"/>
    <w:multiLevelType w:val="hybridMultilevel"/>
    <w:tmpl w:val="D6F656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B68F3"/>
    <w:multiLevelType w:val="hybridMultilevel"/>
    <w:tmpl w:val="C396E336"/>
    <w:lvl w:ilvl="0" w:tplc="02FE4D6E">
      <w:start w:val="1"/>
      <w:numFmt w:val="decimal"/>
      <w:lvlText w:val="%1."/>
      <w:lvlJc w:val="left"/>
      <w:pPr>
        <w:ind w:left="-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8" w:hanging="360"/>
      </w:pPr>
    </w:lvl>
    <w:lvl w:ilvl="2" w:tplc="040C001B" w:tentative="1">
      <w:start w:val="1"/>
      <w:numFmt w:val="lowerRoman"/>
      <w:lvlText w:val="%3."/>
      <w:lvlJc w:val="right"/>
      <w:pPr>
        <w:ind w:left="938" w:hanging="180"/>
      </w:pPr>
    </w:lvl>
    <w:lvl w:ilvl="3" w:tplc="040C000F" w:tentative="1">
      <w:start w:val="1"/>
      <w:numFmt w:val="decimal"/>
      <w:lvlText w:val="%4."/>
      <w:lvlJc w:val="left"/>
      <w:pPr>
        <w:ind w:left="1658" w:hanging="360"/>
      </w:pPr>
    </w:lvl>
    <w:lvl w:ilvl="4" w:tplc="040C0019" w:tentative="1">
      <w:start w:val="1"/>
      <w:numFmt w:val="lowerLetter"/>
      <w:lvlText w:val="%5."/>
      <w:lvlJc w:val="left"/>
      <w:pPr>
        <w:ind w:left="2378" w:hanging="360"/>
      </w:pPr>
    </w:lvl>
    <w:lvl w:ilvl="5" w:tplc="040C001B" w:tentative="1">
      <w:start w:val="1"/>
      <w:numFmt w:val="lowerRoman"/>
      <w:lvlText w:val="%6."/>
      <w:lvlJc w:val="right"/>
      <w:pPr>
        <w:ind w:left="3098" w:hanging="180"/>
      </w:pPr>
    </w:lvl>
    <w:lvl w:ilvl="6" w:tplc="040C000F" w:tentative="1">
      <w:start w:val="1"/>
      <w:numFmt w:val="decimal"/>
      <w:lvlText w:val="%7."/>
      <w:lvlJc w:val="left"/>
      <w:pPr>
        <w:ind w:left="3818" w:hanging="360"/>
      </w:pPr>
    </w:lvl>
    <w:lvl w:ilvl="7" w:tplc="040C0019" w:tentative="1">
      <w:start w:val="1"/>
      <w:numFmt w:val="lowerLetter"/>
      <w:lvlText w:val="%8."/>
      <w:lvlJc w:val="left"/>
      <w:pPr>
        <w:ind w:left="4538" w:hanging="360"/>
      </w:pPr>
    </w:lvl>
    <w:lvl w:ilvl="8" w:tplc="040C001B" w:tentative="1">
      <w:start w:val="1"/>
      <w:numFmt w:val="lowerRoman"/>
      <w:lvlText w:val="%9."/>
      <w:lvlJc w:val="right"/>
      <w:pPr>
        <w:ind w:left="5258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33"/>
    <w:rsid w:val="0000599E"/>
    <w:rsid w:val="00135BC1"/>
    <w:rsid w:val="004F223C"/>
    <w:rsid w:val="005C55A3"/>
    <w:rsid w:val="00795B75"/>
    <w:rsid w:val="009B2423"/>
    <w:rsid w:val="00A35E33"/>
    <w:rsid w:val="00E10B03"/>
    <w:rsid w:val="00F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r">
    <w:name w:val="Char"/>
    <w:basedOn w:val="Normal"/>
    <w:rsid w:val="00A35E33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paragraph" w:styleId="En-tte">
    <w:name w:val="header"/>
    <w:basedOn w:val="Normal"/>
    <w:link w:val="En-tteCar"/>
    <w:uiPriority w:val="99"/>
    <w:rsid w:val="00A35E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5E3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A35E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35E3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35E33"/>
  </w:style>
  <w:style w:type="paragraph" w:styleId="Paragraphedeliste">
    <w:name w:val="List Paragraph"/>
    <w:basedOn w:val="Normal"/>
    <w:uiPriority w:val="34"/>
    <w:qFormat/>
    <w:rsid w:val="00A35E33"/>
    <w:pPr>
      <w:ind w:left="708"/>
    </w:pPr>
  </w:style>
  <w:style w:type="paragraph" w:customStyle="1" w:styleId="Copieducorps">
    <w:name w:val="Copie du corps"/>
    <w:basedOn w:val="Normal"/>
    <w:qFormat/>
    <w:rsid w:val="00A35E33"/>
    <w:rPr>
      <w:rFonts w:ascii="Segoe Condensed" w:eastAsia="Segoe Condensed" w:hAnsi="Segoe Condensed"/>
      <w:spacing w:val="8"/>
      <w:sz w:val="16"/>
      <w:szCs w:val="22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r">
    <w:name w:val="Char"/>
    <w:basedOn w:val="Normal"/>
    <w:rsid w:val="00A35E33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paragraph" w:styleId="En-tte">
    <w:name w:val="header"/>
    <w:basedOn w:val="Normal"/>
    <w:link w:val="En-tteCar"/>
    <w:uiPriority w:val="99"/>
    <w:rsid w:val="00A35E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5E3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A35E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35E3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35E33"/>
  </w:style>
  <w:style w:type="paragraph" w:styleId="Paragraphedeliste">
    <w:name w:val="List Paragraph"/>
    <w:basedOn w:val="Normal"/>
    <w:uiPriority w:val="34"/>
    <w:qFormat/>
    <w:rsid w:val="00A35E33"/>
    <w:pPr>
      <w:ind w:left="708"/>
    </w:pPr>
  </w:style>
  <w:style w:type="paragraph" w:customStyle="1" w:styleId="Copieducorps">
    <w:name w:val="Copie du corps"/>
    <w:basedOn w:val="Normal"/>
    <w:qFormat/>
    <w:rsid w:val="00A35E33"/>
    <w:rPr>
      <w:rFonts w:ascii="Segoe Condensed" w:eastAsia="Segoe Condensed" w:hAnsi="Segoe Condensed"/>
      <w:spacing w:val="8"/>
      <w:sz w:val="16"/>
      <w:szCs w:val="22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1790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BOUILLE AMBROSINI ISABELLE (CNAM / Paris)</dc:creator>
  <cp:lastModifiedBy>KERMEUR FRANCK (CPAM COTES-D'ARMOR)</cp:lastModifiedBy>
  <cp:revision>5</cp:revision>
  <dcterms:created xsi:type="dcterms:W3CDTF">2021-04-19T15:21:00Z</dcterms:created>
  <dcterms:modified xsi:type="dcterms:W3CDTF">2021-05-04T07:47:00Z</dcterms:modified>
</cp:coreProperties>
</file>